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86CD3" w14:textId="77777777" w:rsidR="008E7E02" w:rsidRPr="00EC1EF1" w:rsidRDefault="00C0735D" w:rsidP="008E7E02">
      <w:pPr>
        <w:tabs>
          <w:tab w:val="left" w:pos="698"/>
          <w:tab w:val="left" w:pos="1378"/>
          <w:tab w:val="left" w:pos="2156"/>
        </w:tabs>
        <w:jc w:val="center"/>
        <w:rPr>
          <w:rFonts w:ascii="Arial" w:hAnsi="Arial" w:cs="Arial"/>
          <w:b/>
          <w:bCs/>
          <w:sz w:val="22"/>
          <w:szCs w:val="22"/>
        </w:rPr>
      </w:pPr>
      <w:r w:rsidRPr="00EC1EF1">
        <w:rPr>
          <w:rFonts w:ascii="Arial" w:hAnsi="Arial" w:cs="Arial"/>
          <w:b/>
          <w:bCs/>
          <w:sz w:val="22"/>
          <w:szCs w:val="22"/>
        </w:rPr>
        <w:t>Coast Community College District</w:t>
      </w:r>
    </w:p>
    <w:p w14:paraId="57C3B95C" w14:textId="77777777" w:rsidR="007E14B4" w:rsidRPr="00EC1EF1" w:rsidRDefault="00ED16EF" w:rsidP="008E7E02">
      <w:pPr>
        <w:tabs>
          <w:tab w:val="left" w:pos="698"/>
          <w:tab w:val="left" w:pos="1378"/>
          <w:tab w:val="left" w:pos="2156"/>
        </w:tabs>
        <w:jc w:val="center"/>
        <w:rPr>
          <w:rFonts w:ascii="Arial" w:hAnsi="Arial" w:cs="Arial"/>
          <w:b/>
          <w:bCs/>
          <w:sz w:val="22"/>
          <w:szCs w:val="22"/>
        </w:rPr>
      </w:pPr>
      <w:r w:rsidRPr="00EC1EF1">
        <w:rPr>
          <w:rFonts w:ascii="Arial" w:hAnsi="Arial" w:cs="Arial"/>
          <w:b/>
          <w:bCs/>
          <w:sz w:val="22"/>
          <w:szCs w:val="22"/>
        </w:rPr>
        <w:t>Administrative Procedures</w:t>
      </w:r>
    </w:p>
    <w:p w14:paraId="0AAAEF0B" w14:textId="77777777" w:rsidR="00C0735D" w:rsidRPr="00EC1EF1" w:rsidRDefault="00C0735D" w:rsidP="008E7E02">
      <w:pPr>
        <w:tabs>
          <w:tab w:val="left" w:pos="698"/>
          <w:tab w:val="left" w:pos="1378"/>
          <w:tab w:val="left" w:pos="2156"/>
        </w:tabs>
        <w:jc w:val="center"/>
        <w:rPr>
          <w:rFonts w:ascii="Arial" w:hAnsi="Arial" w:cs="Arial"/>
          <w:bCs/>
          <w:sz w:val="22"/>
          <w:szCs w:val="22"/>
        </w:rPr>
      </w:pPr>
      <w:r w:rsidRPr="00EC1EF1">
        <w:rPr>
          <w:rFonts w:ascii="Arial" w:hAnsi="Arial" w:cs="Arial"/>
          <w:bCs/>
          <w:sz w:val="22"/>
          <w:szCs w:val="22"/>
        </w:rPr>
        <w:t xml:space="preserve">Chapter </w:t>
      </w:r>
      <w:r w:rsidR="00214ED2" w:rsidRPr="00EC1EF1">
        <w:rPr>
          <w:rFonts w:ascii="Arial" w:hAnsi="Arial" w:cs="Arial"/>
          <w:bCs/>
          <w:sz w:val="22"/>
          <w:szCs w:val="22"/>
        </w:rPr>
        <w:t>4</w:t>
      </w:r>
    </w:p>
    <w:p w14:paraId="5AA12CB2" w14:textId="77777777" w:rsidR="00C0735D" w:rsidRPr="00EC1EF1" w:rsidRDefault="00214ED2" w:rsidP="008E7E02">
      <w:pPr>
        <w:tabs>
          <w:tab w:val="left" w:pos="698"/>
          <w:tab w:val="left" w:pos="1378"/>
          <w:tab w:val="left" w:pos="2156"/>
        </w:tabs>
        <w:jc w:val="center"/>
        <w:rPr>
          <w:rFonts w:ascii="Arial" w:hAnsi="Arial" w:cs="Arial"/>
          <w:bCs/>
          <w:sz w:val="22"/>
          <w:szCs w:val="22"/>
        </w:rPr>
      </w:pPr>
      <w:r w:rsidRPr="00EC1EF1">
        <w:rPr>
          <w:rFonts w:ascii="Arial" w:hAnsi="Arial" w:cs="Arial"/>
          <w:bCs/>
          <w:sz w:val="22"/>
          <w:szCs w:val="22"/>
        </w:rPr>
        <w:t>Academic Affairs</w:t>
      </w:r>
    </w:p>
    <w:p w14:paraId="743C8F3D" w14:textId="77777777" w:rsidR="00C0735D" w:rsidRPr="00EC1EF1" w:rsidRDefault="00C0735D" w:rsidP="00C0735D">
      <w:pPr>
        <w:pBdr>
          <w:bottom w:val="single" w:sz="4" w:space="1" w:color="auto"/>
        </w:pBdr>
        <w:tabs>
          <w:tab w:val="left" w:pos="698"/>
          <w:tab w:val="left" w:pos="1378"/>
          <w:tab w:val="left" w:pos="2156"/>
        </w:tabs>
        <w:jc w:val="center"/>
        <w:rPr>
          <w:rFonts w:ascii="Arial" w:hAnsi="Arial" w:cs="Arial"/>
          <w:b/>
          <w:bCs/>
          <w:sz w:val="22"/>
          <w:szCs w:val="22"/>
        </w:rPr>
      </w:pPr>
    </w:p>
    <w:p w14:paraId="52500A8D" w14:textId="77777777" w:rsidR="00C0735D" w:rsidRPr="00EC1EF1" w:rsidRDefault="00C0735D" w:rsidP="008E7E02">
      <w:pPr>
        <w:tabs>
          <w:tab w:val="left" w:pos="698"/>
          <w:tab w:val="left" w:pos="1378"/>
          <w:tab w:val="left" w:pos="2156"/>
        </w:tabs>
        <w:jc w:val="center"/>
        <w:rPr>
          <w:rFonts w:ascii="Arial" w:hAnsi="Arial" w:cs="Arial"/>
          <w:b/>
          <w:bCs/>
          <w:sz w:val="22"/>
          <w:szCs w:val="22"/>
        </w:rPr>
      </w:pPr>
    </w:p>
    <w:p w14:paraId="63B19292" w14:textId="77777777" w:rsidR="008E7E02" w:rsidRPr="00EC1EF1" w:rsidRDefault="00214ED2" w:rsidP="007E14B4">
      <w:pPr>
        <w:tabs>
          <w:tab w:val="left" w:pos="698"/>
          <w:tab w:val="left" w:pos="1378"/>
          <w:tab w:val="left" w:pos="2156"/>
        </w:tabs>
        <w:rPr>
          <w:rFonts w:ascii="Arial" w:hAnsi="Arial" w:cs="Arial"/>
          <w:b/>
          <w:bCs/>
        </w:rPr>
      </w:pPr>
      <w:r w:rsidRPr="00EC1EF1">
        <w:rPr>
          <w:rFonts w:ascii="Arial" w:hAnsi="Arial" w:cs="Arial"/>
          <w:b/>
          <w:bCs/>
        </w:rPr>
        <w:t>AP 4105</w:t>
      </w:r>
      <w:r w:rsidR="00C0735D" w:rsidRPr="00EC1EF1">
        <w:rPr>
          <w:rFonts w:ascii="Arial" w:hAnsi="Arial" w:cs="Arial"/>
          <w:b/>
          <w:bCs/>
        </w:rPr>
        <w:t xml:space="preserve"> </w:t>
      </w:r>
      <w:r w:rsidRPr="00EC1EF1">
        <w:rPr>
          <w:rFonts w:ascii="Arial" w:hAnsi="Arial" w:cs="Arial"/>
          <w:b/>
          <w:bCs/>
        </w:rPr>
        <w:t>Distance Education</w:t>
      </w:r>
    </w:p>
    <w:p w14:paraId="2E50D297" w14:textId="77777777" w:rsidR="00214ED2" w:rsidRDefault="00214ED2" w:rsidP="007E14B4">
      <w:pPr>
        <w:tabs>
          <w:tab w:val="left" w:pos="698"/>
          <w:tab w:val="left" w:pos="1378"/>
          <w:tab w:val="left" w:pos="2156"/>
        </w:tabs>
        <w:rPr>
          <w:ins w:id="0" w:author="Andreea" w:date="2021-03-04T13:38:00Z"/>
          <w:rFonts w:ascii="Arial" w:hAnsi="Arial" w:cs="Arial"/>
          <w:b/>
          <w:bCs/>
        </w:rPr>
      </w:pPr>
    </w:p>
    <w:p w14:paraId="6DABC5BE" w14:textId="77777777" w:rsidR="002A528C" w:rsidRDefault="002A528C" w:rsidP="007E14B4">
      <w:pPr>
        <w:tabs>
          <w:tab w:val="left" w:pos="698"/>
          <w:tab w:val="left" w:pos="1378"/>
          <w:tab w:val="left" w:pos="2156"/>
        </w:tabs>
        <w:rPr>
          <w:ins w:id="1" w:author="Andreea" w:date="2021-03-04T13:38:00Z"/>
          <w:rFonts w:ascii="Arial" w:hAnsi="Arial" w:cs="Arial"/>
          <w:b/>
          <w:bCs/>
        </w:rPr>
      </w:pPr>
      <w:ins w:id="2" w:author="Andreea" w:date="2021-03-04T13:38:00Z">
        <w:r>
          <w:rPr>
            <w:rFonts w:ascii="Arial" w:hAnsi="Arial" w:cs="Arial"/>
            <w:b/>
            <w:bCs/>
          </w:rPr>
          <w:t>Revision</w:t>
        </w:r>
      </w:ins>
    </w:p>
    <w:p w14:paraId="71CDF086" w14:textId="77777777" w:rsidR="002A528C" w:rsidRPr="00EC1EF1" w:rsidRDefault="002A528C" w:rsidP="007E14B4">
      <w:pPr>
        <w:tabs>
          <w:tab w:val="left" w:pos="698"/>
          <w:tab w:val="left" w:pos="1378"/>
          <w:tab w:val="left" w:pos="2156"/>
        </w:tabs>
        <w:rPr>
          <w:rFonts w:ascii="Arial" w:hAnsi="Arial" w:cs="Arial"/>
          <w:b/>
          <w:bCs/>
        </w:rPr>
      </w:pPr>
    </w:p>
    <w:p w14:paraId="0491311B" w14:textId="77777777" w:rsidR="00A947D0" w:rsidRPr="00EC1EF1" w:rsidRDefault="00A947D0" w:rsidP="007C4D1B">
      <w:pPr>
        <w:pStyle w:val="Default"/>
        <w:rPr>
          <w:sz w:val="22"/>
          <w:szCs w:val="22"/>
        </w:rPr>
      </w:pPr>
      <w:r>
        <w:rPr>
          <w:sz w:val="22"/>
          <w:szCs w:val="22"/>
        </w:rPr>
        <w:t xml:space="preserve">This Administrative Procedure is associated with </w:t>
      </w:r>
      <w:r w:rsidRPr="00EC1EF1">
        <w:rPr>
          <w:sz w:val="22"/>
          <w:szCs w:val="22"/>
        </w:rPr>
        <w:t xml:space="preserve">BP 4020 </w:t>
      </w:r>
      <w:r w:rsidRPr="00EC1EF1">
        <w:rPr>
          <w:bCs/>
          <w:sz w:val="22"/>
          <w:szCs w:val="22"/>
        </w:rPr>
        <w:t>Program, Curriculum, and Course Development</w:t>
      </w:r>
      <w:r>
        <w:rPr>
          <w:bCs/>
          <w:sz w:val="22"/>
          <w:szCs w:val="22"/>
        </w:rPr>
        <w:t>.</w:t>
      </w:r>
    </w:p>
    <w:p w14:paraId="511585FD" w14:textId="77777777" w:rsidR="00A947D0" w:rsidRPr="00EC1EF1" w:rsidRDefault="00A947D0" w:rsidP="007E14B4">
      <w:pPr>
        <w:tabs>
          <w:tab w:val="left" w:pos="698"/>
          <w:tab w:val="left" w:pos="1378"/>
          <w:tab w:val="left" w:pos="2156"/>
        </w:tabs>
        <w:rPr>
          <w:rFonts w:ascii="Arial" w:hAnsi="Arial" w:cs="Arial"/>
          <w:sz w:val="22"/>
          <w:szCs w:val="22"/>
        </w:rPr>
      </w:pPr>
    </w:p>
    <w:p w14:paraId="41C2290E" w14:textId="77777777" w:rsidR="00214ED2" w:rsidRPr="00551DFF" w:rsidRDefault="00214ED2" w:rsidP="00145E9B">
      <w:pPr>
        <w:tabs>
          <w:tab w:val="left" w:pos="698"/>
          <w:tab w:val="left" w:pos="1378"/>
          <w:tab w:val="left" w:pos="2156"/>
        </w:tabs>
        <w:rPr>
          <w:rFonts w:ascii="Arial" w:hAnsi="Arial" w:cs="Arial"/>
          <w:b/>
          <w:sz w:val="22"/>
          <w:szCs w:val="22"/>
        </w:rPr>
      </w:pPr>
      <w:r w:rsidRPr="00551DFF">
        <w:rPr>
          <w:rFonts w:ascii="Arial" w:hAnsi="Arial" w:cs="Arial"/>
          <w:b/>
          <w:sz w:val="22"/>
          <w:szCs w:val="22"/>
        </w:rPr>
        <w:t>References:</w:t>
      </w:r>
    </w:p>
    <w:p w14:paraId="50ADD860" w14:textId="77777777" w:rsidR="00145E9B" w:rsidRPr="00EC1EF1" w:rsidRDefault="00145E9B" w:rsidP="00145E9B">
      <w:pPr>
        <w:pStyle w:val="BodyText2"/>
        <w:spacing w:after="0"/>
        <w:jc w:val="both"/>
        <w:rPr>
          <w:rFonts w:ascii="Arial" w:hAnsi="Arial" w:cs="Arial"/>
          <w:b w:val="0"/>
          <w:i w:val="0"/>
        </w:rPr>
      </w:pPr>
      <w:r w:rsidRPr="00EC1EF1">
        <w:rPr>
          <w:rFonts w:ascii="Arial" w:hAnsi="Arial" w:cs="Arial"/>
          <w:b w:val="0"/>
          <w:i w:val="0"/>
        </w:rPr>
        <w:t xml:space="preserve">California Education Code Sections </w:t>
      </w:r>
      <w:r w:rsidRPr="00C67DFC">
        <w:rPr>
          <w:rFonts w:ascii="Arial" w:hAnsi="Arial" w:cs="Arial"/>
          <w:b w:val="0"/>
          <w:i w:val="0"/>
          <w:color w:val="212121"/>
          <w:lang w:val="en"/>
        </w:rPr>
        <w:t>66700</w:t>
      </w:r>
      <w:r w:rsidRPr="00EC1EF1">
        <w:rPr>
          <w:rFonts w:ascii="Arial" w:hAnsi="Arial" w:cs="Arial"/>
          <w:b w:val="0"/>
          <w:i w:val="0"/>
          <w:color w:val="212121"/>
          <w:lang w:val="en"/>
        </w:rPr>
        <w:t>,</w:t>
      </w:r>
      <w:r w:rsidRPr="00C67DFC">
        <w:rPr>
          <w:rFonts w:ascii="Arial" w:hAnsi="Arial" w:cs="Arial"/>
          <w:b w:val="0"/>
          <w:i w:val="0"/>
          <w:color w:val="212121"/>
          <w:lang w:val="en"/>
        </w:rPr>
        <w:t xml:space="preserve"> 70901</w:t>
      </w:r>
      <w:r w:rsidRPr="00EC1EF1">
        <w:rPr>
          <w:rFonts w:ascii="Arial" w:hAnsi="Arial" w:cs="Arial"/>
          <w:b w:val="0"/>
          <w:i w:val="0"/>
          <w:color w:val="212121"/>
          <w:lang w:val="en"/>
        </w:rPr>
        <w:t xml:space="preserve"> and 70902</w:t>
      </w:r>
    </w:p>
    <w:p w14:paraId="3852AFFF" w14:textId="77777777" w:rsidR="00214ED2" w:rsidRPr="00EC1EF1" w:rsidRDefault="00145E9B" w:rsidP="00145E9B">
      <w:pPr>
        <w:pStyle w:val="BodyText2"/>
        <w:spacing w:after="0"/>
        <w:jc w:val="both"/>
        <w:rPr>
          <w:rFonts w:ascii="Arial" w:hAnsi="Arial" w:cs="Arial"/>
          <w:b w:val="0"/>
          <w:i w:val="0"/>
        </w:rPr>
      </w:pPr>
      <w:r w:rsidRPr="00EC1EF1">
        <w:rPr>
          <w:rFonts w:ascii="Arial" w:hAnsi="Arial" w:cs="Arial"/>
          <w:b w:val="0"/>
          <w:i w:val="0"/>
        </w:rPr>
        <w:t xml:space="preserve">California Code of Regulations </w:t>
      </w:r>
      <w:r w:rsidR="00214ED2" w:rsidRPr="00EC1EF1">
        <w:rPr>
          <w:rFonts w:ascii="Arial" w:hAnsi="Arial" w:cs="Arial"/>
          <w:b w:val="0"/>
          <w:i w:val="0"/>
        </w:rPr>
        <w:t xml:space="preserve">Title 5 Sections 55200 et </w:t>
      </w:r>
      <w:proofErr w:type="gramStart"/>
      <w:r w:rsidR="00214ED2" w:rsidRPr="00EC1EF1">
        <w:rPr>
          <w:rFonts w:ascii="Arial" w:hAnsi="Arial" w:cs="Arial"/>
          <w:b w:val="0"/>
          <w:i w:val="0"/>
        </w:rPr>
        <w:t>seq.;</w:t>
      </w:r>
      <w:proofErr w:type="gramEnd"/>
    </w:p>
    <w:p w14:paraId="57368A4C" w14:textId="77777777" w:rsidR="00145E9B" w:rsidRPr="00EC1EF1" w:rsidRDefault="00214ED2" w:rsidP="00145E9B">
      <w:pPr>
        <w:pStyle w:val="BodyText2"/>
        <w:spacing w:after="0"/>
        <w:jc w:val="both"/>
        <w:rPr>
          <w:rFonts w:ascii="Arial" w:hAnsi="Arial" w:cs="Arial"/>
          <w:b w:val="0"/>
          <w:i w:val="0"/>
        </w:rPr>
      </w:pPr>
      <w:r w:rsidRPr="00EC1EF1">
        <w:rPr>
          <w:rFonts w:ascii="Arial" w:hAnsi="Arial" w:cs="Arial"/>
          <w:b w:val="0"/>
          <w:i w:val="0"/>
        </w:rPr>
        <w:t xml:space="preserve">34 Code of Federal Regulations </w:t>
      </w:r>
      <w:r w:rsidR="00421F85">
        <w:rPr>
          <w:rFonts w:ascii="Arial" w:hAnsi="Arial" w:cs="Arial"/>
          <w:b w:val="0"/>
          <w:i w:val="0"/>
        </w:rPr>
        <w:t xml:space="preserve">(C.F.R) </w:t>
      </w:r>
      <w:r w:rsidRPr="00EC1EF1">
        <w:rPr>
          <w:rFonts w:ascii="Arial" w:hAnsi="Arial" w:cs="Arial"/>
          <w:b w:val="0"/>
          <w:i w:val="0"/>
        </w:rPr>
        <w:t>Part</w:t>
      </w:r>
      <w:r w:rsidR="00421F85">
        <w:rPr>
          <w:rFonts w:ascii="Arial" w:hAnsi="Arial" w:cs="Arial"/>
          <w:b w:val="0"/>
          <w:i w:val="0"/>
        </w:rPr>
        <w:t>s 600.2, 600.22 and</w:t>
      </w:r>
      <w:r w:rsidRPr="00EC1EF1">
        <w:rPr>
          <w:rFonts w:ascii="Arial" w:hAnsi="Arial" w:cs="Arial"/>
          <w:b w:val="0"/>
          <w:i w:val="0"/>
        </w:rPr>
        <w:t xml:space="preserve"> 602.17 (U.S. Department of Education regulations on the Integrity of Federal Student Financial Aid Programs under Title IV of the Higher Education Act of 1965, as amended</w:t>
      </w:r>
      <w:proofErr w:type="gramStart"/>
      <w:r w:rsidRPr="00EC1EF1">
        <w:rPr>
          <w:rFonts w:ascii="Arial" w:hAnsi="Arial" w:cs="Arial"/>
          <w:b w:val="0"/>
          <w:i w:val="0"/>
        </w:rPr>
        <w:t>);</w:t>
      </w:r>
      <w:proofErr w:type="gramEnd"/>
    </w:p>
    <w:p w14:paraId="62647C72" w14:textId="77777777" w:rsidR="00145E9B" w:rsidRPr="00C67DFC" w:rsidRDefault="00145E9B" w:rsidP="00145E9B">
      <w:pPr>
        <w:pStyle w:val="BodyText2"/>
        <w:spacing w:after="0"/>
        <w:jc w:val="both"/>
        <w:rPr>
          <w:rFonts w:ascii="Arial" w:hAnsi="Arial" w:cs="Arial"/>
          <w:b w:val="0"/>
          <w:i w:val="0"/>
          <w:color w:val="212121"/>
          <w:lang w:val="en"/>
        </w:rPr>
      </w:pPr>
      <w:r w:rsidRPr="00C67DFC">
        <w:rPr>
          <w:rFonts w:ascii="Arial" w:hAnsi="Arial" w:cs="Arial"/>
          <w:b w:val="0"/>
          <w:i w:val="0"/>
          <w:color w:val="212121"/>
          <w:lang w:val="en"/>
        </w:rPr>
        <w:t>Americans with Disabilities Act (42 U.S.C. § 12100 et seq.) and section 508 of the Rehabilitation Act of 1973</w:t>
      </w:r>
      <w:r w:rsidRPr="00EC1EF1">
        <w:rPr>
          <w:rFonts w:ascii="Arial" w:hAnsi="Arial" w:cs="Arial"/>
          <w:b w:val="0"/>
          <w:i w:val="0"/>
          <w:color w:val="212121"/>
          <w:lang w:val="en"/>
        </w:rPr>
        <w:t>, as amended (29 U.S.C. § 794d</w:t>
      </w:r>
      <w:proofErr w:type="gramStart"/>
      <w:r w:rsidRPr="00EC1EF1">
        <w:rPr>
          <w:rFonts w:ascii="Arial" w:hAnsi="Arial" w:cs="Arial"/>
          <w:b w:val="0"/>
          <w:i w:val="0"/>
          <w:color w:val="212121"/>
          <w:lang w:val="en"/>
        </w:rPr>
        <w:t>);</w:t>
      </w:r>
      <w:proofErr w:type="gramEnd"/>
    </w:p>
    <w:p w14:paraId="4406FE66" w14:textId="77777777" w:rsidR="00214ED2" w:rsidRPr="00EC1EF1" w:rsidRDefault="00214ED2" w:rsidP="00145E9B">
      <w:pPr>
        <w:pStyle w:val="BodyText2"/>
        <w:spacing w:after="0"/>
        <w:jc w:val="both"/>
        <w:rPr>
          <w:rFonts w:ascii="Arial" w:hAnsi="Arial" w:cs="Arial"/>
          <w:b w:val="0"/>
          <w:i w:val="0"/>
        </w:rPr>
      </w:pPr>
      <w:r w:rsidRPr="00EC1EF1">
        <w:rPr>
          <w:rFonts w:ascii="Arial" w:hAnsi="Arial" w:cs="Arial"/>
          <w:b w:val="0"/>
          <w:i w:val="0"/>
        </w:rPr>
        <w:t>ACCJC Accreditation Standard II.A.</w:t>
      </w:r>
      <w:proofErr w:type="gramStart"/>
      <w:r w:rsidRPr="00EC1EF1">
        <w:rPr>
          <w:rFonts w:ascii="Arial" w:hAnsi="Arial" w:cs="Arial"/>
          <w:b w:val="0"/>
          <w:i w:val="0"/>
        </w:rPr>
        <w:t>1</w:t>
      </w:r>
      <w:r w:rsidR="00145E9B" w:rsidRPr="00EC1EF1">
        <w:rPr>
          <w:rFonts w:ascii="Arial" w:hAnsi="Arial" w:cs="Arial"/>
          <w:b w:val="0"/>
          <w:i w:val="0"/>
        </w:rPr>
        <w:t>;</w:t>
      </w:r>
      <w:proofErr w:type="gramEnd"/>
    </w:p>
    <w:p w14:paraId="5B5A78DA" w14:textId="77777777" w:rsidR="00145E9B" w:rsidRDefault="00145E9B" w:rsidP="00145E9B">
      <w:pPr>
        <w:pStyle w:val="Default"/>
        <w:ind w:firstLine="360"/>
        <w:rPr>
          <w:ins w:id="3" w:author="Andreea" w:date="2021-03-04T13:51:00Z"/>
          <w:bCs/>
          <w:sz w:val="22"/>
          <w:szCs w:val="22"/>
        </w:rPr>
      </w:pPr>
      <w:r w:rsidRPr="00EC1EF1">
        <w:rPr>
          <w:sz w:val="22"/>
          <w:szCs w:val="22"/>
        </w:rPr>
        <w:t xml:space="preserve">BP 4020 and AP 4020 </w:t>
      </w:r>
      <w:r w:rsidRPr="00EC1EF1">
        <w:rPr>
          <w:bCs/>
          <w:sz w:val="22"/>
          <w:szCs w:val="22"/>
        </w:rPr>
        <w:t xml:space="preserve">Program, Curriculum, and Course </w:t>
      </w:r>
      <w:proofErr w:type="gramStart"/>
      <w:r w:rsidRPr="00EC1EF1">
        <w:rPr>
          <w:bCs/>
          <w:sz w:val="22"/>
          <w:szCs w:val="22"/>
        </w:rPr>
        <w:t>Development</w:t>
      </w:r>
      <w:ins w:id="4" w:author="Andreea" w:date="2021-03-04T13:51:00Z">
        <w:r w:rsidR="00E15BFB">
          <w:rPr>
            <w:bCs/>
            <w:sz w:val="22"/>
            <w:szCs w:val="22"/>
          </w:rPr>
          <w:t>;</w:t>
        </w:r>
        <w:proofErr w:type="gramEnd"/>
      </w:ins>
    </w:p>
    <w:p w14:paraId="38DB2F51" w14:textId="77777777" w:rsidR="00E15BFB" w:rsidRDefault="00E15BFB" w:rsidP="00E15BFB">
      <w:pPr>
        <w:pStyle w:val="Default"/>
        <w:ind w:left="100" w:firstLine="260"/>
        <w:rPr>
          <w:ins w:id="5" w:author="Andreea" w:date="2021-03-04T13:52:00Z"/>
          <w:bCs/>
          <w:sz w:val="22"/>
          <w:szCs w:val="22"/>
        </w:rPr>
      </w:pPr>
      <w:ins w:id="6" w:author="Andreea" w:date="2021-03-04T13:51:00Z">
        <w:r>
          <w:rPr>
            <w:bCs/>
            <w:sz w:val="22"/>
            <w:szCs w:val="22"/>
          </w:rPr>
          <w:t>California Community Colleges Legal Opinion 2020-12: Online Class Cameras-</w:t>
        </w:r>
      </w:ins>
      <w:ins w:id="7" w:author="Andreea" w:date="2021-03-04T13:52:00Z">
        <w:r>
          <w:rPr>
            <w:bCs/>
            <w:sz w:val="22"/>
            <w:szCs w:val="22"/>
          </w:rPr>
          <w:t xml:space="preserve">On </w:t>
        </w:r>
      </w:ins>
    </w:p>
    <w:p w14:paraId="4BB31463" w14:textId="77777777" w:rsidR="00E15BFB" w:rsidRPr="00EC1EF1" w:rsidRDefault="00E15BFB" w:rsidP="00E15BFB">
      <w:pPr>
        <w:pStyle w:val="Default"/>
        <w:ind w:left="100" w:firstLine="260"/>
        <w:rPr>
          <w:sz w:val="22"/>
          <w:szCs w:val="22"/>
        </w:rPr>
      </w:pPr>
      <w:ins w:id="8" w:author="Andreea" w:date="2021-03-04T13:52:00Z">
        <w:r>
          <w:rPr>
            <w:bCs/>
            <w:sz w:val="22"/>
            <w:szCs w:val="22"/>
          </w:rPr>
          <w:t>Requirements</w:t>
        </w:r>
      </w:ins>
    </w:p>
    <w:p w14:paraId="3021EB43" w14:textId="77777777" w:rsidR="00214ED2" w:rsidRPr="00EC1EF1" w:rsidRDefault="00214ED2" w:rsidP="007E14B4">
      <w:pPr>
        <w:tabs>
          <w:tab w:val="left" w:pos="698"/>
          <w:tab w:val="left" w:pos="1378"/>
          <w:tab w:val="left" w:pos="2156"/>
        </w:tabs>
        <w:rPr>
          <w:rFonts w:ascii="Arial" w:hAnsi="Arial" w:cs="Arial"/>
          <w:sz w:val="22"/>
          <w:szCs w:val="22"/>
        </w:rPr>
      </w:pPr>
    </w:p>
    <w:p w14:paraId="204B4641" w14:textId="77777777" w:rsidR="00145E9B" w:rsidRPr="00EC1EF1" w:rsidRDefault="00145E9B" w:rsidP="00145E9B">
      <w:pPr>
        <w:tabs>
          <w:tab w:val="left" w:pos="520"/>
        </w:tabs>
        <w:spacing w:before="29" w:line="271" w:lineRule="exact"/>
        <w:ind w:left="100" w:right="-20"/>
        <w:rPr>
          <w:rFonts w:ascii="Arial" w:hAnsi="Arial" w:cs="Arial"/>
          <w:sz w:val="22"/>
          <w:szCs w:val="22"/>
        </w:rPr>
      </w:pPr>
      <w:r w:rsidRPr="00EC1EF1">
        <w:rPr>
          <w:rFonts w:ascii="Arial" w:hAnsi="Arial" w:cs="Arial"/>
          <w:spacing w:val="-3"/>
          <w:position w:val="-1"/>
          <w:sz w:val="22"/>
          <w:szCs w:val="22"/>
        </w:rPr>
        <w:t>I</w:t>
      </w:r>
      <w:r w:rsidRPr="00EC1EF1">
        <w:rPr>
          <w:rFonts w:ascii="Arial" w:hAnsi="Arial" w:cs="Arial"/>
          <w:position w:val="-1"/>
          <w:sz w:val="22"/>
          <w:szCs w:val="22"/>
        </w:rPr>
        <w:t>.</w:t>
      </w:r>
      <w:r w:rsidRPr="00EC1EF1">
        <w:rPr>
          <w:rFonts w:ascii="Arial" w:hAnsi="Arial" w:cs="Arial"/>
          <w:position w:val="-1"/>
          <w:sz w:val="22"/>
          <w:szCs w:val="22"/>
        </w:rPr>
        <w:tab/>
      </w:r>
      <w:r w:rsidRPr="00EC1EF1">
        <w:rPr>
          <w:rFonts w:ascii="Arial" w:hAnsi="Arial" w:cs="Arial"/>
          <w:position w:val="-1"/>
          <w:sz w:val="22"/>
          <w:szCs w:val="22"/>
          <w:u w:val="single" w:color="000000"/>
        </w:rPr>
        <w:t>DEF</w:t>
      </w:r>
      <w:r w:rsidRPr="00EC1EF1">
        <w:rPr>
          <w:rFonts w:ascii="Arial" w:hAnsi="Arial" w:cs="Arial"/>
          <w:spacing w:val="-3"/>
          <w:position w:val="-1"/>
          <w:sz w:val="22"/>
          <w:szCs w:val="22"/>
          <w:u w:val="single" w:color="000000"/>
        </w:rPr>
        <w:t>I</w:t>
      </w:r>
      <w:r w:rsidRPr="00EC1EF1">
        <w:rPr>
          <w:rFonts w:ascii="Arial" w:hAnsi="Arial" w:cs="Arial"/>
          <w:spacing w:val="4"/>
          <w:position w:val="-1"/>
          <w:sz w:val="22"/>
          <w:szCs w:val="22"/>
          <w:u w:val="single" w:color="000000"/>
        </w:rPr>
        <w:t>N</w:t>
      </w:r>
      <w:r w:rsidRPr="00EC1EF1">
        <w:rPr>
          <w:rFonts w:ascii="Arial" w:hAnsi="Arial" w:cs="Arial"/>
          <w:spacing w:val="-3"/>
          <w:position w:val="-1"/>
          <w:sz w:val="22"/>
          <w:szCs w:val="22"/>
          <w:u w:val="single" w:color="000000"/>
        </w:rPr>
        <w:t>I</w:t>
      </w:r>
      <w:r w:rsidRPr="00EC1EF1">
        <w:rPr>
          <w:rFonts w:ascii="Arial" w:hAnsi="Arial" w:cs="Arial"/>
          <w:spacing w:val="2"/>
          <w:position w:val="-1"/>
          <w:sz w:val="22"/>
          <w:szCs w:val="22"/>
          <w:u w:val="single" w:color="000000"/>
        </w:rPr>
        <w:t>T</w:t>
      </w:r>
      <w:r w:rsidRPr="00EC1EF1">
        <w:rPr>
          <w:rFonts w:ascii="Arial" w:hAnsi="Arial" w:cs="Arial"/>
          <w:spacing w:val="-3"/>
          <w:position w:val="-1"/>
          <w:sz w:val="22"/>
          <w:szCs w:val="22"/>
          <w:u w:val="single" w:color="000000"/>
        </w:rPr>
        <w:t>I</w:t>
      </w:r>
      <w:r w:rsidRPr="00EC1EF1">
        <w:rPr>
          <w:rFonts w:ascii="Arial" w:hAnsi="Arial" w:cs="Arial"/>
          <w:spacing w:val="2"/>
          <w:position w:val="-1"/>
          <w:sz w:val="22"/>
          <w:szCs w:val="22"/>
          <w:u w:val="single" w:color="000000"/>
        </w:rPr>
        <w:t>O</w:t>
      </w:r>
      <w:r w:rsidRPr="00EC1EF1">
        <w:rPr>
          <w:rFonts w:ascii="Arial" w:hAnsi="Arial" w:cs="Arial"/>
          <w:position w:val="-1"/>
          <w:sz w:val="22"/>
          <w:szCs w:val="22"/>
          <w:u w:val="single" w:color="000000"/>
        </w:rPr>
        <w:t>N</w:t>
      </w:r>
    </w:p>
    <w:p w14:paraId="02D2E816" w14:textId="77777777" w:rsidR="00145E9B" w:rsidRPr="00EC1EF1" w:rsidRDefault="00145E9B" w:rsidP="00145E9B">
      <w:pPr>
        <w:spacing w:before="12" w:line="240" w:lineRule="exact"/>
        <w:rPr>
          <w:rFonts w:ascii="Arial" w:hAnsi="Arial" w:cs="Arial"/>
          <w:sz w:val="22"/>
          <w:szCs w:val="22"/>
        </w:rPr>
      </w:pPr>
    </w:p>
    <w:p w14:paraId="701E3781" w14:textId="77777777" w:rsidR="00145E9B" w:rsidRDefault="002158F4" w:rsidP="00DF7888">
      <w:pPr>
        <w:spacing w:before="29"/>
        <w:ind w:right="61"/>
        <w:rPr>
          <w:rFonts w:ascii="Arial" w:hAnsi="Arial" w:cs="Arial"/>
          <w:sz w:val="22"/>
          <w:szCs w:val="22"/>
        </w:rPr>
      </w:pPr>
      <w:r>
        <w:rPr>
          <w:rFonts w:ascii="Arial" w:hAnsi="Arial" w:cs="Arial"/>
          <w:sz w:val="22"/>
          <w:szCs w:val="22"/>
        </w:rPr>
        <w:t>Distance e</w:t>
      </w:r>
      <w:r w:rsidR="00145E9B" w:rsidRPr="00DF7888">
        <w:rPr>
          <w:rFonts w:ascii="Arial" w:hAnsi="Arial" w:cs="Arial"/>
          <w:sz w:val="22"/>
          <w:szCs w:val="22"/>
        </w:rPr>
        <w:t>ducation means instruction in which the instructor and the student are separated by distance</w:t>
      </w:r>
      <w:r w:rsidR="00EC1EF1" w:rsidRPr="00DF7888">
        <w:rPr>
          <w:rFonts w:ascii="Arial" w:hAnsi="Arial" w:cs="Arial"/>
          <w:sz w:val="22"/>
          <w:szCs w:val="22"/>
        </w:rPr>
        <w:t xml:space="preserve"> </w:t>
      </w:r>
      <w:r w:rsidR="00145E9B" w:rsidRPr="00DF7888">
        <w:rPr>
          <w:rFonts w:ascii="Arial" w:hAnsi="Arial" w:cs="Arial"/>
          <w:sz w:val="22"/>
          <w:szCs w:val="22"/>
        </w:rPr>
        <w:t>a</w:t>
      </w:r>
      <w:r w:rsidR="00EC1EF1" w:rsidRPr="00DF7888">
        <w:rPr>
          <w:rFonts w:ascii="Arial" w:hAnsi="Arial" w:cs="Arial"/>
          <w:sz w:val="22"/>
          <w:szCs w:val="22"/>
        </w:rPr>
        <w:t xml:space="preserve">nd </w:t>
      </w:r>
      <w:r w:rsidR="00145E9B" w:rsidRPr="00DF7888">
        <w:rPr>
          <w:rFonts w:ascii="Arial" w:hAnsi="Arial" w:cs="Arial"/>
          <w:sz w:val="22"/>
          <w:szCs w:val="22"/>
        </w:rPr>
        <w:t>interac</w:t>
      </w:r>
      <w:r w:rsidR="00EC1EF1" w:rsidRPr="00DF7888">
        <w:rPr>
          <w:rFonts w:ascii="Arial" w:hAnsi="Arial" w:cs="Arial"/>
          <w:sz w:val="22"/>
          <w:szCs w:val="22"/>
        </w:rPr>
        <w:t xml:space="preserve">t </w:t>
      </w:r>
      <w:r w:rsidR="00145E9B" w:rsidRPr="00DF7888">
        <w:rPr>
          <w:rFonts w:ascii="Arial" w:hAnsi="Arial" w:cs="Arial"/>
          <w:sz w:val="22"/>
          <w:szCs w:val="22"/>
        </w:rPr>
        <w:t>through the assistance</w:t>
      </w:r>
      <w:r w:rsidR="00EC1EF1" w:rsidRPr="00DF7888">
        <w:rPr>
          <w:rFonts w:ascii="Arial" w:hAnsi="Arial" w:cs="Arial"/>
          <w:sz w:val="22"/>
          <w:szCs w:val="22"/>
        </w:rPr>
        <w:t xml:space="preserve"> </w:t>
      </w:r>
      <w:r w:rsidR="00145E9B" w:rsidRPr="00DF7888">
        <w:rPr>
          <w:rFonts w:ascii="Arial" w:hAnsi="Arial" w:cs="Arial"/>
          <w:sz w:val="22"/>
          <w:szCs w:val="22"/>
        </w:rPr>
        <w:t>of communication technology.</w:t>
      </w:r>
    </w:p>
    <w:p w14:paraId="524453D0" w14:textId="77777777" w:rsidR="00421F85" w:rsidRDefault="00421F85" w:rsidP="00DF7888">
      <w:pPr>
        <w:spacing w:before="29"/>
        <w:ind w:right="61"/>
        <w:rPr>
          <w:rFonts w:ascii="Arial" w:hAnsi="Arial" w:cs="Arial"/>
          <w:sz w:val="22"/>
          <w:szCs w:val="22"/>
        </w:rPr>
      </w:pPr>
    </w:p>
    <w:p w14:paraId="22503E63" w14:textId="77777777" w:rsidR="00421F85" w:rsidRPr="007A103E" w:rsidRDefault="00421F85" w:rsidP="00DF7888">
      <w:pPr>
        <w:spacing w:before="29"/>
        <w:ind w:right="61"/>
        <w:rPr>
          <w:rFonts w:ascii="Arial" w:hAnsi="Arial" w:cs="Arial"/>
          <w:sz w:val="22"/>
          <w:szCs w:val="22"/>
        </w:rPr>
      </w:pPr>
      <w:r w:rsidRPr="007A103E">
        <w:rPr>
          <w:rFonts w:ascii="Arial" w:hAnsi="Arial" w:cs="Arial"/>
          <w:sz w:val="22"/>
          <w:szCs w:val="22"/>
        </w:rPr>
        <w:t>34 C.F.R 600.2 defines distance education as education that uses one or more of the technologies listed in paragraphs (1) through (4) below of this definition to deliver instruction to students who are separated from the instructor and to support regular and substantive interaction between the students and the instructor, either synchronously or asynchronously. The technologies may include:</w:t>
      </w:r>
    </w:p>
    <w:p w14:paraId="7B761E0C" w14:textId="77777777" w:rsidR="00421F85" w:rsidRPr="007A103E" w:rsidRDefault="00421F85" w:rsidP="00421F85">
      <w:pPr>
        <w:numPr>
          <w:ilvl w:val="0"/>
          <w:numId w:val="5"/>
        </w:numPr>
        <w:spacing w:before="29"/>
        <w:ind w:right="61"/>
        <w:rPr>
          <w:rFonts w:ascii="Arial" w:hAnsi="Arial" w:cs="Arial"/>
          <w:sz w:val="22"/>
          <w:szCs w:val="22"/>
        </w:rPr>
      </w:pPr>
      <w:r w:rsidRPr="007A103E">
        <w:rPr>
          <w:rFonts w:ascii="Arial" w:hAnsi="Arial" w:cs="Arial"/>
          <w:sz w:val="22"/>
          <w:szCs w:val="22"/>
        </w:rPr>
        <w:t xml:space="preserve">The </w:t>
      </w:r>
      <w:proofErr w:type="gramStart"/>
      <w:r w:rsidRPr="007A103E">
        <w:rPr>
          <w:rFonts w:ascii="Arial" w:hAnsi="Arial" w:cs="Arial"/>
          <w:sz w:val="22"/>
          <w:szCs w:val="22"/>
        </w:rPr>
        <w:t>internet;</w:t>
      </w:r>
      <w:proofErr w:type="gramEnd"/>
    </w:p>
    <w:p w14:paraId="7D6BBA80" w14:textId="77777777" w:rsidR="00421F85" w:rsidRPr="007A103E" w:rsidRDefault="00421F85" w:rsidP="00421F85">
      <w:pPr>
        <w:numPr>
          <w:ilvl w:val="0"/>
          <w:numId w:val="5"/>
        </w:numPr>
        <w:spacing w:before="29"/>
        <w:ind w:right="61"/>
        <w:rPr>
          <w:rFonts w:ascii="Arial" w:hAnsi="Arial" w:cs="Arial"/>
          <w:sz w:val="22"/>
          <w:szCs w:val="22"/>
        </w:rPr>
      </w:pPr>
      <w:r w:rsidRPr="007A103E">
        <w:rPr>
          <w:rFonts w:ascii="Arial" w:hAnsi="Arial" w:cs="Arial"/>
          <w:sz w:val="22"/>
          <w:szCs w:val="22"/>
        </w:rPr>
        <w:t xml:space="preserve">One-way and two-way transmissions through open broadcast, closed circuit, cable, microwave, broadband lines, fiber optics, satellite, or wireless communications </w:t>
      </w:r>
      <w:proofErr w:type="gramStart"/>
      <w:r w:rsidRPr="007A103E">
        <w:rPr>
          <w:rFonts w:ascii="Arial" w:hAnsi="Arial" w:cs="Arial"/>
          <w:sz w:val="22"/>
          <w:szCs w:val="22"/>
        </w:rPr>
        <w:t>devices;</w:t>
      </w:r>
      <w:proofErr w:type="gramEnd"/>
    </w:p>
    <w:p w14:paraId="28DEC25A" w14:textId="77777777" w:rsidR="00421F85" w:rsidRPr="007A103E" w:rsidRDefault="00421F85" w:rsidP="00421F85">
      <w:pPr>
        <w:numPr>
          <w:ilvl w:val="0"/>
          <w:numId w:val="5"/>
        </w:numPr>
        <w:spacing w:before="29"/>
        <w:ind w:right="61"/>
        <w:rPr>
          <w:rFonts w:ascii="Arial" w:hAnsi="Arial" w:cs="Arial"/>
          <w:sz w:val="22"/>
          <w:szCs w:val="22"/>
        </w:rPr>
      </w:pPr>
      <w:r w:rsidRPr="007A103E">
        <w:rPr>
          <w:rFonts w:ascii="Arial" w:hAnsi="Arial" w:cs="Arial"/>
          <w:sz w:val="22"/>
          <w:szCs w:val="22"/>
        </w:rPr>
        <w:t>Audio conferencing; or</w:t>
      </w:r>
    </w:p>
    <w:p w14:paraId="04D2C84C" w14:textId="77777777" w:rsidR="00421F85" w:rsidRPr="007A103E" w:rsidRDefault="00421F85" w:rsidP="00421F85">
      <w:pPr>
        <w:numPr>
          <w:ilvl w:val="0"/>
          <w:numId w:val="5"/>
        </w:numPr>
        <w:spacing w:before="29"/>
        <w:ind w:right="61"/>
        <w:rPr>
          <w:rFonts w:ascii="Arial" w:hAnsi="Arial" w:cs="Arial"/>
          <w:sz w:val="22"/>
          <w:szCs w:val="22"/>
        </w:rPr>
      </w:pPr>
      <w:r w:rsidRPr="007A103E">
        <w:rPr>
          <w:rFonts w:ascii="Arial" w:hAnsi="Arial" w:cs="Arial"/>
          <w:sz w:val="22"/>
          <w:szCs w:val="22"/>
        </w:rPr>
        <w:t>Video cassettes, DVDs, and CD-ROMs, if the cassettes, DVDs, or CD-ROMs are used in a course in conjunction with any of the technologies listed in paragraphs (1) through (3) of this definition.</w:t>
      </w:r>
    </w:p>
    <w:p w14:paraId="255AB7AB" w14:textId="77777777" w:rsidR="00421F85" w:rsidRPr="007A103E" w:rsidRDefault="00421F85" w:rsidP="00C652EC">
      <w:pPr>
        <w:spacing w:before="29"/>
        <w:ind w:right="61"/>
        <w:rPr>
          <w:rFonts w:ascii="Arial" w:hAnsi="Arial" w:cs="Arial"/>
          <w:sz w:val="22"/>
          <w:szCs w:val="22"/>
        </w:rPr>
      </w:pPr>
    </w:p>
    <w:p w14:paraId="2444ED78" w14:textId="77777777" w:rsidR="00C652EC" w:rsidRPr="007A103E" w:rsidRDefault="00C652EC" w:rsidP="00C652EC">
      <w:pPr>
        <w:spacing w:before="29"/>
        <w:ind w:right="61"/>
        <w:rPr>
          <w:rFonts w:ascii="Arial" w:hAnsi="Arial" w:cs="Arial"/>
          <w:sz w:val="22"/>
          <w:szCs w:val="22"/>
        </w:rPr>
      </w:pPr>
      <w:r w:rsidRPr="007A103E">
        <w:rPr>
          <w:rFonts w:ascii="Arial" w:hAnsi="Arial" w:cs="Arial"/>
          <w:sz w:val="22"/>
          <w:szCs w:val="22"/>
        </w:rPr>
        <w:t>34 C.F.R 600.22(1)(7)(</w:t>
      </w:r>
      <w:proofErr w:type="spellStart"/>
      <w:r w:rsidRPr="007A103E">
        <w:rPr>
          <w:rFonts w:ascii="Arial" w:hAnsi="Arial" w:cs="Arial"/>
          <w:sz w:val="22"/>
          <w:szCs w:val="22"/>
        </w:rPr>
        <w:t>i</w:t>
      </w:r>
      <w:proofErr w:type="spellEnd"/>
      <w:r w:rsidRPr="007A103E">
        <w:rPr>
          <w:rFonts w:ascii="Arial" w:hAnsi="Arial" w:cs="Arial"/>
          <w:sz w:val="22"/>
          <w:szCs w:val="22"/>
        </w:rPr>
        <w:t>) and (ii) state that “academic attendance” and “attendance at an academically-related activity” include, but are not limited to</w:t>
      </w:r>
    </w:p>
    <w:p w14:paraId="0356DFFA" w14:textId="77777777" w:rsidR="00C652EC" w:rsidRPr="007A103E" w:rsidRDefault="00C652EC" w:rsidP="00C652EC">
      <w:pPr>
        <w:numPr>
          <w:ilvl w:val="0"/>
          <w:numId w:val="6"/>
        </w:numPr>
        <w:spacing w:before="29"/>
        <w:ind w:right="61"/>
        <w:rPr>
          <w:rFonts w:ascii="Arial" w:hAnsi="Arial" w:cs="Arial"/>
          <w:sz w:val="22"/>
          <w:szCs w:val="22"/>
        </w:rPr>
      </w:pPr>
      <w:r w:rsidRPr="007A103E">
        <w:rPr>
          <w:rFonts w:ascii="Arial" w:hAnsi="Arial" w:cs="Arial"/>
          <w:sz w:val="22"/>
          <w:szCs w:val="22"/>
        </w:rPr>
        <w:t xml:space="preserve">Physically attending a class where there is an opportunity for direct interaction between the instructor and </w:t>
      </w:r>
      <w:proofErr w:type="gramStart"/>
      <w:r w:rsidRPr="007A103E">
        <w:rPr>
          <w:rFonts w:ascii="Arial" w:hAnsi="Arial" w:cs="Arial"/>
          <w:sz w:val="22"/>
          <w:szCs w:val="22"/>
        </w:rPr>
        <w:t>students;</w:t>
      </w:r>
      <w:proofErr w:type="gramEnd"/>
    </w:p>
    <w:p w14:paraId="36DB22F5" w14:textId="77777777" w:rsidR="00C652EC" w:rsidRPr="007A103E" w:rsidRDefault="00C652EC" w:rsidP="00C652EC">
      <w:pPr>
        <w:pStyle w:val="ListParagraph"/>
        <w:numPr>
          <w:ilvl w:val="0"/>
          <w:numId w:val="6"/>
        </w:numPr>
        <w:spacing w:after="200" w:line="276" w:lineRule="auto"/>
        <w:contextualSpacing/>
        <w:rPr>
          <w:rFonts w:ascii="Arial" w:hAnsi="Arial" w:cs="Arial"/>
        </w:rPr>
      </w:pPr>
      <w:r w:rsidRPr="007A103E">
        <w:rPr>
          <w:rFonts w:ascii="Arial" w:hAnsi="Arial" w:cs="Arial"/>
        </w:rPr>
        <w:t xml:space="preserve">Submitting an academic </w:t>
      </w:r>
      <w:proofErr w:type="gramStart"/>
      <w:r w:rsidRPr="007A103E">
        <w:rPr>
          <w:rFonts w:ascii="Arial" w:hAnsi="Arial" w:cs="Arial"/>
        </w:rPr>
        <w:t>assignment;</w:t>
      </w:r>
      <w:proofErr w:type="gramEnd"/>
    </w:p>
    <w:p w14:paraId="0FD8E022" w14:textId="77777777" w:rsidR="00C652EC" w:rsidRPr="007A103E" w:rsidRDefault="00C652EC" w:rsidP="00C652EC">
      <w:pPr>
        <w:pStyle w:val="ListParagraph"/>
        <w:numPr>
          <w:ilvl w:val="0"/>
          <w:numId w:val="6"/>
        </w:numPr>
        <w:spacing w:after="200" w:line="276" w:lineRule="auto"/>
        <w:contextualSpacing/>
        <w:rPr>
          <w:rFonts w:ascii="Arial" w:hAnsi="Arial" w:cs="Arial"/>
        </w:rPr>
      </w:pPr>
      <w:r w:rsidRPr="007A103E">
        <w:rPr>
          <w:rFonts w:ascii="Arial" w:hAnsi="Arial" w:cs="Arial"/>
        </w:rPr>
        <w:lastRenderedPageBreak/>
        <w:t xml:space="preserve">Taking an exam, an interactive tutorial, or computer-assisted </w:t>
      </w:r>
      <w:proofErr w:type="gramStart"/>
      <w:r w:rsidRPr="007A103E">
        <w:rPr>
          <w:rFonts w:ascii="Arial" w:hAnsi="Arial" w:cs="Arial"/>
        </w:rPr>
        <w:t>instruction;</w:t>
      </w:r>
      <w:proofErr w:type="gramEnd"/>
    </w:p>
    <w:p w14:paraId="0E1B24A3" w14:textId="77777777" w:rsidR="00C652EC" w:rsidRPr="007A103E" w:rsidRDefault="00C652EC" w:rsidP="00C652EC">
      <w:pPr>
        <w:pStyle w:val="ListParagraph"/>
        <w:numPr>
          <w:ilvl w:val="0"/>
          <w:numId w:val="6"/>
        </w:numPr>
        <w:spacing w:after="200" w:line="276" w:lineRule="auto"/>
        <w:contextualSpacing/>
        <w:rPr>
          <w:rFonts w:ascii="Arial" w:hAnsi="Arial" w:cs="Arial"/>
        </w:rPr>
      </w:pPr>
      <w:r w:rsidRPr="007A103E">
        <w:rPr>
          <w:rFonts w:ascii="Arial" w:hAnsi="Arial" w:cs="Arial"/>
        </w:rPr>
        <w:t xml:space="preserve">Attending a study group that is assigned by the </w:t>
      </w:r>
      <w:proofErr w:type="gramStart"/>
      <w:r w:rsidRPr="007A103E">
        <w:rPr>
          <w:rFonts w:ascii="Arial" w:hAnsi="Arial" w:cs="Arial"/>
        </w:rPr>
        <w:t>institution;</w:t>
      </w:r>
      <w:proofErr w:type="gramEnd"/>
    </w:p>
    <w:p w14:paraId="4259421A" w14:textId="77777777" w:rsidR="00C652EC" w:rsidRPr="007A103E" w:rsidRDefault="00C652EC" w:rsidP="00C652EC">
      <w:pPr>
        <w:pStyle w:val="ListParagraph"/>
        <w:numPr>
          <w:ilvl w:val="0"/>
          <w:numId w:val="6"/>
        </w:numPr>
        <w:spacing w:after="200" w:line="276" w:lineRule="auto"/>
        <w:contextualSpacing/>
        <w:rPr>
          <w:rFonts w:ascii="Arial" w:hAnsi="Arial" w:cs="Arial"/>
        </w:rPr>
      </w:pPr>
      <w:r w:rsidRPr="007A103E">
        <w:rPr>
          <w:rFonts w:ascii="Arial" w:hAnsi="Arial" w:cs="Arial"/>
        </w:rPr>
        <w:t xml:space="preserve">Participating in an online discussion about academic </w:t>
      </w:r>
      <w:proofErr w:type="gramStart"/>
      <w:r w:rsidRPr="007A103E">
        <w:rPr>
          <w:rFonts w:ascii="Arial" w:hAnsi="Arial" w:cs="Arial"/>
        </w:rPr>
        <w:t>matters;</w:t>
      </w:r>
      <w:proofErr w:type="gramEnd"/>
    </w:p>
    <w:p w14:paraId="7549C4D2" w14:textId="77777777" w:rsidR="00C652EC" w:rsidRPr="007A103E" w:rsidRDefault="00C652EC" w:rsidP="00C652EC">
      <w:pPr>
        <w:pStyle w:val="ListParagraph"/>
        <w:numPr>
          <w:ilvl w:val="0"/>
          <w:numId w:val="6"/>
        </w:numPr>
        <w:spacing w:after="200" w:line="276" w:lineRule="auto"/>
        <w:contextualSpacing/>
        <w:rPr>
          <w:rFonts w:ascii="Arial" w:hAnsi="Arial" w:cs="Arial"/>
        </w:rPr>
      </w:pPr>
      <w:r w:rsidRPr="007A103E">
        <w:rPr>
          <w:rFonts w:ascii="Arial" w:hAnsi="Arial" w:cs="Arial"/>
        </w:rPr>
        <w:t>Initiating contact with a faculty member to ask a question about the academic subject studied in the course; and</w:t>
      </w:r>
    </w:p>
    <w:p w14:paraId="2A10A347" w14:textId="77777777" w:rsidR="00C652EC" w:rsidRPr="007A103E" w:rsidRDefault="00C652EC" w:rsidP="00C652EC">
      <w:pPr>
        <w:pStyle w:val="ListParagraph"/>
        <w:spacing w:after="200" w:line="276" w:lineRule="auto"/>
        <w:contextualSpacing/>
        <w:rPr>
          <w:rFonts w:ascii="Arial" w:hAnsi="Arial" w:cs="Arial"/>
        </w:rPr>
      </w:pPr>
      <w:r w:rsidRPr="007A103E">
        <w:rPr>
          <w:rFonts w:ascii="Arial" w:hAnsi="Arial" w:cs="Arial"/>
        </w:rPr>
        <w:t>Do not include activities where a student may be present, but not academically engaged, such as</w:t>
      </w:r>
    </w:p>
    <w:p w14:paraId="5B549F5A" w14:textId="77777777" w:rsidR="00C652EC" w:rsidRPr="007A103E" w:rsidRDefault="00C652EC" w:rsidP="00C652EC">
      <w:pPr>
        <w:pStyle w:val="ListParagraph"/>
        <w:numPr>
          <w:ilvl w:val="0"/>
          <w:numId w:val="8"/>
        </w:numPr>
        <w:spacing w:after="200" w:line="276" w:lineRule="auto"/>
        <w:contextualSpacing/>
        <w:rPr>
          <w:rFonts w:ascii="Arial" w:hAnsi="Arial" w:cs="Arial"/>
        </w:rPr>
      </w:pPr>
      <w:r w:rsidRPr="007A103E">
        <w:rPr>
          <w:rFonts w:ascii="Arial" w:hAnsi="Arial" w:cs="Arial"/>
        </w:rPr>
        <w:t xml:space="preserve">Living in institutional </w:t>
      </w:r>
      <w:proofErr w:type="gramStart"/>
      <w:r w:rsidRPr="007A103E">
        <w:rPr>
          <w:rFonts w:ascii="Arial" w:hAnsi="Arial" w:cs="Arial"/>
        </w:rPr>
        <w:t>housing;</w:t>
      </w:r>
      <w:proofErr w:type="gramEnd"/>
    </w:p>
    <w:p w14:paraId="58722140" w14:textId="77777777" w:rsidR="00C652EC" w:rsidRPr="007A103E" w:rsidRDefault="00C652EC" w:rsidP="00C652EC">
      <w:pPr>
        <w:pStyle w:val="ListParagraph"/>
        <w:numPr>
          <w:ilvl w:val="0"/>
          <w:numId w:val="8"/>
        </w:numPr>
        <w:spacing w:after="200" w:line="276" w:lineRule="auto"/>
        <w:contextualSpacing/>
        <w:rPr>
          <w:rFonts w:ascii="Arial" w:hAnsi="Arial" w:cs="Arial"/>
        </w:rPr>
      </w:pPr>
      <w:r w:rsidRPr="007A103E">
        <w:rPr>
          <w:rFonts w:ascii="Arial" w:hAnsi="Arial" w:cs="Arial"/>
        </w:rPr>
        <w:t xml:space="preserve">Participating in the institution’s meal </w:t>
      </w:r>
      <w:proofErr w:type="gramStart"/>
      <w:r w:rsidRPr="007A103E">
        <w:rPr>
          <w:rFonts w:ascii="Arial" w:hAnsi="Arial" w:cs="Arial"/>
        </w:rPr>
        <w:t>plan;</w:t>
      </w:r>
      <w:proofErr w:type="gramEnd"/>
    </w:p>
    <w:p w14:paraId="2D72811F" w14:textId="77777777" w:rsidR="00C652EC" w:rsidRPr="007A103E" w:rsidRDefault="00C652EC" w:rsidP="00C652EC">
      <w:pPr>
        <w:pStyle w:val="ListParagraph"/>
        <w:numPr>
          <w:ilvl w:val="0"/>
          <w:numId w:val="8"/>
        </w:numPr>
        <w:spacing w:after="200" w:line="276" w:lineRule="auto"/>
        <w:contextualSpacing/>
        <w:rPr>
          <w:rFonts w:ascii="Arial" w:hAnsi="Arial" w:cs="Arial"/>
        </w:rPr>
      </w:pPr>
      <w:r w:rsidRPr="007A103E">
        <w:rPr>
          <w:rFonts w:ascii="Arial" w:hAnsi="Arial" w:cs="Arial"/>
        </w:rPr>
        <w:t>Logging into an online class without active participation; or</w:t>
      </w:r>
    </w:p>
    <w:p w14:paraId="1CD0592E" w14:textId="77777777" w:rsidR="00C652EC" w:rsidRPr="007A103E" w:rsidRDefault="00C652EC" w:rsidP="00C652EC">
      <w:pPr>
        <w:pStyle w:val="ListParagraph"/>
        <w:numPr>
          <w:ilvl w:val="0"/>
          <w:numId w:val="8"/>
        </w:numPr>
        <w:spacing w:after="200" w:line="276" w:lineRule="auto"/>
        <w:contextualSpacing/>
        <w:rPr>
          <w:rFonts w:ascii="Arial" w:hAnsi="Arial" w:cs="Arial"/>
        </w:rPr>
      </w:pPr>
      <w:r w:rsidRPr="007A103E">
        <w:rPr>
          <w:rFonts w:ascii="Arial" w:hAnsi="Arial" w:cs="Arial"/>
        </w:rPr>
        <w:t>Participating in academic counseling or advisement.</w:t>
      </w:r>
    </w:p>
    <w:p w14:paraId="7FFA0828" w14:textId="77777777" w:rsidR="00C652EC" w:rsidRPr="007A103E" w:rsidRDefault="00C652EC" w:rsidP="00C652EC">
      <w:pPr>
        <w:rPr>
          <w:rFonts w:ascii="Arial" w:hAnsi="Arial" w:cs="Arial"/>
          <w:sz w:val="22"/>
          <w:szCs w:val="22"/>
        </w:rPr>
      </w:pPr>
      <w:r w:rsidRPr="007A103E">
        <w:rPr>
          <w:rFonts w:ascii="Arial" w:hAnsi="Arial" w:cs="Arial"/>
          <w:sz w:val="22"/>
          <w:szCs w:val="22"/>
        </w:rPr>
        <w:t xml:space="preserve">A determination of “academic attendance” or “attendance at an academically-related activity” must be made by the institution; a student’s certification of attendance that is not supported by institutional documentation is not acceptable under federal laws and regulations. </w:t>
      </w:r>
    </w:p>
    <w:p w14:paraId="3617ED8E" w14:textId="77777777" w:rsidR="00EC1EF1" w:rsidRPr="007A103E" w:rsidRDefault="00EC1EF1" w:rsidP="00DF7888">
      <w:pPr>
        <w:spacing w:before="29"/>
        <w:ind w:left="100" w:right="61"/>
        <w:rPr>
          <w:rFonts w:ascii="Arial" w:hAnsi="Arial" w:cs="Arial"/>
          <w:sz w:val="22"/>
          <w:szCs w:val="22"/>
        </w:rPr>
      </w:pPr>
    </w:p>
    <w:p w14:paraId="4F012059" w14:textId="77777777" w:rsidR="00EC1EF1" w:rsidRPr="00DF7888" w:rsidRDefault="00EC1EF1" w:rsidP="00DF7888">
      <w:pPr>
        <w:spacing w:before="29"/>
        <w:ind w:right="61"/>
        <w:rPr>
          <w:rFonts w:ascii="Arial" w:hAnsi="Arial" w:cs="Arial"/>
          <w:sz w:val="22"/>
          <w:szCs w:val="22"/>
        </w:rPr>
      </w:pPr>
      <w:r w:rsidRPr="00DF7888">
        <w:rPr>
          <w:rFonts w:ascii="Arial" w:hAnsi="Arial" w:cs="Arial"/>
          <w:sz w:val="22"/>
          <w:szCs w:val="22"/>
        </w:rPr>
        <w:t>Consistent with federal regulations pertaining to federal financial aid eligibility, the District must authenticate or verify that the student who registers in a distance education courses is the same student who participates in and completes the course or program and receives the academic credit. The District will provide to each student at the time of registration, a statement of the process in place to protect student privacy.</w:t>
      </w:r>
    </w:p>
    <w:p w14:paraId="7942E646" w14:textId="77777777" w:rsidR="00EC1EF1" w:rsidRPr="00DF7888" w:rsidRDefault="00EC1EF1" w:rsidP="00DF7888">
      <w:pPr>
        <w:spacing w:before="29"/>
        <w:ind w:left="100" w:right="61"/>
        <w:rPr>
          <w:rFonts w:ascii="Arial" w:hAnsi="Arial" w:cs="Arial"/>
          <w:b/>
          <w:i/>
          <w:sz w:val="22"/>
          <w:szCs w:val="22"/>
        </w:rPr>
      </w:pPr>
    </w:p>
    <w:p w14:paraId="1688F382" w14:textId="77777777" w:rsidR="00EC1EF1" w:rsidRPr="00DF7888" w:rsidRDefault="00EC1EF1" w:rsidP="00DF7888">
      <w:pPr>
        <w:pStyle w:val="BodyText2"/>
        <w:spacing w:after="0"/>
        <w:ind w:left="0"/>
        <w:rPr>
          <w:rFonts w:ascii="Arial" w:hAnsi="Arial" w:cs="Arial"/>
          <w:b w:val="0"/>
          <w:i w:val="0"/>
        </w:rPr>
      </w:pPr>
      <w:r w:rsidRPr="00DF7888">
        <w:rPr>
          <w:rFonts w:ascii="Arial" w:hAnsi="Arial" w:cs="Arial"/>
          <w:b w:val="0"/>
          <w:i w:val="0"/>
        </w:rPr>
        <w:t>The District shall utilize secure credentialing/login and password to authenticate or verify the student’s identity.</w:t>
      </w:r>
      <w:ins w:id="9" w:author="Andreea" w:date="2021-03-04T13:43:00Z">
        <w:r w:rsidR="002A528C">
          <w:rPr>
            <w:rFonts w:ascii="Arial" w:hAnsi="Arial" w:cs="Arial"/>
            <w:b w:val="0"/>
            <w:i w:val="0"/>
          </w:rPr>
          <w:t xml:space="preserve"> In addition, proctored examinations will be utilized, as applicable.</w:t>
        </w:r>
      </w:ins>
    </w:p>
    <w:p w14:paraId="1EF2813E" w14:textId="77777777" w:rsidR="00145E9B" w:rsidRPr="00DF7888" w:rsidRDefault="00145E9B" w:rsidP="00DF7888">
      <w:pPr>
        <w:spacing w:line="200" w:lineRule="exact"/>
        <w:rPr>
          <w:rFonts w:ascii="Arial" w:hAnsi="Arial" w:cs="Arial"/>
          <w:sz w:val="22"/>
          <w:szCs w:val="22"/>
        </w:rPr>
      </w:pPr>
    </w:p>
    <w:p w14:paraId="5854F825" w14:textId="77777777" w:rsidR="00145E9B" w:rsidRPr="00DF7888" w:rsidRDefault="00145E9B" w:rsidP="00DF7888">
      <w:pPr>
        <w:tabs>
          <w:tab w:val="left" w:pos="520"/>
        </w:tabs>
        <w:spacing w:line="271" w:lineRule="exact"/>
        <w:ind w:right="-20"/>
        <w:rPr>
          <w:rFonts w:ascii="Arial" w:hAnsi="Arial" w:cs="Arial"/>
          <w:sz w:val="22"/>
          <w:szCs w:val="22"/>
        </w:rPr>
      </w:pPr>
      <w:r w:rsidRPr="00DF7888">
        <w:rPr>
          <w:rFonts w:ascii="Arial" w:hAnsi="Arial" w:cs="Arial"/>
          <w:sz w:val="22"/>
          <w:szCs w:val="22"/>
        </w:rPr>
        <w:t>II.</w:t>
      </w:r>
      <w:r w:rsidRPr="00DF7888">
        <w:rPr>
          <w:rFonts w:ascii="Arial" w:hAnsi="Arial" w:cs="Arial"/>
          <w:sz w:val="22"/>
          <w:szCs w:val="22"/>
        </w:rPr>
        <w:tab/>
      </w:r>
      <w:r w:rsidRPr="00DF7888">
        <w:rPr>
          <w:rFonts w:ascii="Arial" w:hAnsi="Arial" w:cs="Arial"/>
          <w:sz w:val="22"/>
          <w:szCs w:val="22"/>
          <w:u w:val="single" w:color="000000"/>
        </w:rPr>
        <w:t>COURSE APPROVAL</w:t>
      </w:r>
    </w:p>
    <w:p w14:paraId="4EC08E5D" w14:textId="77777777" w:rsidR="00145E9B" w:rsidRPr="00DF7888" w:rsidRDefault="00145E9B" w:rsidP="00DF7888">
      <w:pPr>
        <w:spacing w:before="12" w:line="240" w:lineRule="exact"/>
        <w:rPr>
          <w:rFonts w:ascii="Arial" w:hAnsi="Arial" w:cs="Arial"/>
          <w:sz w:val="22"/>
          <w:szCs w:val="22"/>
        </w:rPr>
      </w:pPr>
    </w:p>
    <w:p w14:paraId="4C226757" w14:textId="77777777" w:rsidR="00145E9B" w:rsidRPr="00DF7888" w:rsidRDefault="00145E9B" w:rsidP="00DF7888">
      <w:pPr>
        <w:spacing w:before="29"/>
        <w:ind w:right="56"/>
        <w:rPr>
          <w:rFonts w:ascii="Arial" w:hAnsi="Arial" w:cs="Arial"/>
          <w:sz w:val="22"/>
          <w:szCs w:val="22"/>
        </w:rPr>
      </w:pPr>
      <w:r w:rsidRPr="00DF7888">
        <w:rPr>
          <w:rFonts w:ascii="Arial" w:hAnsi="Arial" w:cs="Arial"/>
          <w:sz w:val="22"/>
          <w:szCs w:val="22"/>
        </w:rPr>
        <w:t>Each proposed or existing course offered by distance education shall be reviewed and approved separately. Separate approval is mandatory if any portion of the instruction in a course or a course section is designed to be provided through distance education.</w:t>
      </w:r>
    </w:p>
    <w:p w14:paraId="5EE3617A" w14:textId="77777777" w:rsidR="00145E9B" w:rsidRPr="00DF7888" w:rsidRDefault="00145E9B" w:rsidP="00DF7888">
      <w:pPr>
        <w:spacing w:before="16" w:line="260" w:lineRule="exact"/>
        <w:rPr>
          <w:rFonts w:ascii="Arial" w:hAnsi="Arial" w:cs="Arial"/>
          <w:sz w:val="22"/>
          <w:szCs w:val="22"/>
        </w:rPr>
      </w:pPr>
    </w:p>
    <w:p w14:paraId="541F5C3C" w14:textId="77777777" w:rsidR="00145E9B" w:rsidRPr="00DF7888" w:rsidRDefault="00145E9B" w:rsidP="00DF7888">
      <w:pPr>
        <w:ind w:right="57"/>
        <w:rPr>
          <w:rFonts w:ascii="Arial" w:hAnsi="Arial" w:cs="Arial"/>
          <w:sz w:val="22"/>
          <w:szCs w:val="22"/>
        </w:rPr>
      </w:pPr>
      <w:r w:rsidRPr="00DF7888">
        <w:rPr>
          <w:rFonts w:ascii="Arial" w:hAnsi="Arial" w:cs="Arial"/>
          <w:sz w:val="22"/>
          <w:szCs w:val="22"/>
        </w:rPr>
        <w:t>The review and approval of new and existing distance education courses shall follow the curriculum approval procedures outlined in Administrative Procedure 4020</w:t>
      </w:r>
      <w:r w:rsidRPr="00DF7888">
        <w:rPr>
          <w:rFonts w:ascii="Arial" w:hAnsi="Arial" w:cs="Arial"/>
          <w:bCs/>
          <w:sz w:val="22"/>
          <w:szCs w:val="22"/>
        </w:rPr>
        <w:t xml:space="preserve"> Program, Curriculum, and Course Development</w:t>
      </w:r>
      <w:r w:rsidRPr="00DF7888">
        <w:rPr>
          <w:rFonts w:ascii="Arial" w:hAnsi="Arial" w:cs="Arial"/>
          <w:sz w:val="22"/>
          <w:szCs w:val="22"/>
        </w:rPr>
        <w:t>. Distance education courses shall be approved under the same conditions and criteria as all other courses.</w:t>
      </w:r>
    </w:p>
    <w:p w14:paraId="52225E9C" w14:textId="77777777" w:rsidR="00145E9B" w:rsidRPr="00DF7888" w:rsidRDefault="00145E9B" w:rsidP="00DF7888">
      <w:pPr>
        <w:spacing w:before="2" w:line="150" w:lineRule="exact"/>
        <w:rPr>
          <w:rFonts w:ascii="Arial" w:hAnsi="Arial" w:cs="Arial"/>
          <w:sz w:val="22"/>
          <w:szCs w:val="22"/>
        </w:rPr>
      </w:pPr>
    </w:p>
    <w:p w14:paraId="0B946755" w14:textId="77777777" w:rsidR="00145E9B" w:rsidRPr="00DF7888" w:rsidRDefault="00145E9B" w:rsidP="00DF7888">
      <w:pPr>
        <w:spacing w:line="200" w:lineRule="exact"/>
        <w:rPr>
          <w:rFonts w:ascii="Arial" w:hAnsi="Arial" w:cs="Arial"/>
          <w:sz w:val="22"/>
          <w:szCs w:val="22"/>
        </w:rPr>
      </w:pPr>
    </w:p>
    <w:p w14:paraId="574CE77E" w14:textId="77777777" w:rsidR="00145E9B" w:rsidRPr="00DF7888" w:rsidRDefault="00145E9B" w:rsidP="00DF7888">
      <w:pPr>
        <w:spacing w:line="200" w:lineRule="exact"/>
        <w:rPr>
          <w:rFonts w:ascii="Arial" w:hAnsi="Arial" w:cs="Arial"/>
          <w:sz w:val="22"/>
          <w:szCs w:val="22"/>
        </w:rPr>
      </w:pPr>
    </w:p>
    <w:p w14:paraId="3C59AEC8" w14:textId="77777777" w:rsidR="00145E9B" w:rsidRPr="00DF7888" w:rsidRDefault="00145E9B" w:rsidP="00DF7888">
      <w:pPr>
        <w:spacing w:line="271" w:lineRule="exact"/>
        <w:ind w:left="100" w:right="7180"/>
        <w:rPr>
          <w:rFonts w:ascii="Arial" w:hAnsi="Arial" w:cs="Arial"/>
          <w:sz w:val="22"/>
          <w:szCs w:val="22"/>
        </w:rPr>
      </w:pPr>
      <w:r w:rsidRPr="00DF7888">
        <w:rPr>
          <w:rFonts w:ascii="Arial" w:hAnsi="Arial" w:cs="Arial"/>
          <w:sz w:val="22"/>
          <w:szCs w:val="22"/>
        </w:rPr>
        <w:t xml:space="preserve">III.  </w:t>
      </w:r>
      <w:r w:rsidRPr="00DF7888">
        <w:rPr>
          <w:rFonts w:ascii="Arial" w:hAnsi="Arial" w:cs="Arial"/>
          <w:sz w:val="22"/>
          <w:szCs w:val="22"/>
          <w:u w:val="single" w:color="000000"/>
        </w:rPr>
        <w:t>CERTIFICATION</w:t>
      </w:r>
    </w:p>
    <w:p w14:paraId="5792F89C" w14:textId="77777777" w:rsidR="00145E9B" w:rsidRPr="00DF7888" w:rsidRDefault="00145E9B" w:rsidP="00DF7888">
      <w:pPr>
        <w:spacing w:before="12" w:line="240" w:lineRule="exact"/>
        <w:rPr>
          <w:rFonts w:ascii="Arial" w:hAnsi="Arial" w:cs="Arial"/>
          <w:sz w:val="22"/>
          <w:szCs w:val="22"/>
        </w:rPr>
      </w:pPr>
    </w:p>
    <w:p w14:paraId="3C585D3A" w14:textId="77777777" w:rsidR="00145E9B" w:rsidRPr="00DF7888" w:rsidRDefault="00145E9B" w:rsidP="00DF7888">
      <w:pPr>
        <w:spacing w:before="29"/>
        <w:ind w:right="57"/>
        <w:rPr>
          <w:rFonts w:ascii="Arial" w:hAnsi="Arial" w:cs="Arial"/>
          <w:sz w:val="22"/>
          <w:szCs w:val="22"/>
        </w:rPr>
      </w:pPr>
      <w:r w:rsidRPr="00DF7888">
        <w:rPr>
          <w:rFonts w:ascii="Arial" w:hAnsi="Arial" w:cs="Arial"/>
          <w:sz w:val="22"/>
          <w:szCs w:val="22"/>
        </w:rPr>
        <w:t xml:space="preserve">When approving distance education courses, the </w:t>
      </w:r>
      <w:ins w:id="10" w:author="Andreea" w:date="2021-03-04T13:44:00Z">
        <w:r w:rsidR="002A528C">
          <w:rPr>
            <w:rFonts w:ascii="Arial" w:hAnsi="Arial" w:cs="Arial"/>
            <w:sz w:val="22"/>
            <w:szCs w:val="22"/>
          </w:rPr>
          <w:t>C</w:t>
        </w:r>
      </w:ins>
      <w:del w:id="11" w:author="Andreea" w:date="2021-03-04T13:44:00Z">
        <w:r w:rsidRPr="00DF7888" w:rsidDel="002A528C">
          <w:rPr>
            <w:rFonts w:ascii="Arial" w:hAnsi="Arial" w:cs="Arial"/>
            <w:sz w:val="22"/>
            <w:szCs w:val="22"/>
          </w:rPr>
          <w:delText>c</w:delText>
        </w:r>
      </w:del>
      <w:r w:rsidRPr="00DF7888">
        <w:rPr>
          <w:rFonts w:ascii="Arial" w:hAnsi="Arial" w:cs="Arial"/>
          <w:sz w:val="22"/>
          <w:szCs w:val="22"/>
        </w:rPr>
        <w:t>ollege Curriculum Committee shall certify the following:</w:t>
      </w:r>
    </w:p>
    <w:p w14:paraId="24FD4AC5" w14:textId="77777777" w:rsidR="00145E9B" w:rsidRPr="00DF7888" w:rsidRDefault="00145E9B" w:rsidP="00DF7888">
      <w:pPr>
        <w:spacing w:line="100" w:lineRule="exact"/>
        <w:rPr>
          <w:rFonts w:ascii="Arial" w:hAnsi="Arial" w:cs="Arial"/>
          <w:sz w:val="22"/>
          <w:szCs w:val="22"/>
        </w:rPr>
      </w:pPr>
    </w:p>
    <w:p w14:paraId="242A3319" w14:textId="77777777" w:rsidR="00145E9B" w:rsidRPr="00DF7888" w:rsidRDefault="00145E9B" w:rsidP="00DF7888">
      <w:pPr>
        <w:spacing w:line="200" w:lineRule="exact"/>
        <w:rPr>
          <w:rFonts w:ascii="Arial" w:hAnsi="Arial" w:cs="Arial"/>
          <w:sz w:val="22"/>
          <w:szCs w:val="22"/>
        </w:rPr>
      </w:pPr>
    </w:p>
    <w:p w14:paraId="01F6FD29" w14:textId="77777777" w:rsidR="00145E9B" w:rsidRPr="00DF7888" w:rsidRDefault="00145E9B" w:rsidP="00DF7888">
      <w:pPr>
        <w:tabs>
          <w:tab w:val="left" w:pos="820"/>
        </w:tabs>
        <w:spacing w:line="274" w:lineRule="exact"/>
        <w:ind w:right="65"/>
        <w:rPr>
          <w:rFonts w:ascii="Arial" w:hAnsi="Arial" w:cs="Arial"/>
          <w:sz w:val="22"/>
          <w:szCs w:val="22"/>
        </w:rPr>
      </w:pPr>
      <w:proofErr w:type="gramStart"/>
      <w:r w:rsidRPr="00DF7888">
        <w:rPr>
          <w:rFonts w:ascii="Arial" w:hAnsi="Arial" w:cs="Arial"/>
          <w:sz w:val="22"/>
          <w:szCs w:val="22"/>
        </w:rPr>
        <w:t>Course  Quality</w:t>
      </w:r>
      <w:proofErr w:type="gramEnd"/>
      <w:r w:rsidRPr="00DF7888">
        <w:rPr>
          <w:rFonts w:ascii="Arial" w:hAnsi="Arial" w:cs="Arial"/>
          <w:sz w:val="22"/>
          <w:szCs w:val="22"/>
        </w:rPr>
        <w:t xml:space="preserve"> Standards:  The  same  standards  of  course  quality  are  applied  to  the distance education courses as are applied to traditional classroom courses.</w:t>
      </w:r>
    </w:p>
    <w:p w14:paraId="7B5AAE69" w14:textId="77777777" w:rsidR="00145E9B" w:rsidRPr="00DF7888" w:rsidRDefault="00145E9B" w:rsidP="00DF7888">
      <w:pPr>
        <w:spacing w:before="16" w:line="260" w:lineRule="exact"/>
        <w:rPr>
          <w:rFonts w:ascii="Arial" w:hAnsi="Arial" w:cs="Arial"/>
          <w:sz w:val="22"/>
          <w:szCs w:val="22"/>
        </w:rPr>
      </w:pPr>
    </w:p>
    <w:p w14:paraId="60E1EBE7" w14:textId="77777777" w:rsidR="00145E9B" w:rsidRPr="00DF7888" w:rsidRDefault="00145E9B" w:rsidP="00DF7888">
      <w:pPr>
        <w:tabs>
          <w:tab w:val="left" w:pos="820"/>
        </w:tabs>
        <w:spacing w:line="238" w:lineRule="auto"/>
        <w:ind w:right="56"/>
        <w:rPr>
          <w:rFonts w:ascii="Arial" w:hAnsi="Arial" w:cs="Arial"/>
          <w:sz w:val="22"/>
          <w:szCs w:val="22"/>
        </w:rPr>
      </w:pPr>
      <w:r w:rsidRPr="00DF7888">
        <w:rPr>
          <w:rFonts w:ascii="Arial" w:hAnsi="Arial" w:cs="Arial"/>
          <w:sz w:val="22"/>
          <w:szCs w:val="22"/>
        </w:rPr>
        <w:t>Course Quality Determinations: Determinations and judgments about the quality of the distance education course are made with the full involvement of the instructional dean, department chair, and the Curriculum Committee.</w:t>
      </w:r>
    </w:p>
    <w:p w14:paraId="5623F421" w14:textId="77777777" w:rsidR="00145E9B" w:rsidRPr="00DF7888" w:rsidRDefault="00145E9B" w:rsidP="00DF7888">
      <w:pPr>
        <w:spacing w:before="1" w:line="100" w:lineRule="exact"/>
        <w:rPr>
          <w:rFonts w:ascii="Arial" w:hAnsi="Arial" w:cs="Arial"/>
          <w:sz w:val="22"/>
          <w:szCs w:val="22"/>
        </w:rPr>
      </w:pPr>
    </w:p>
    <w:p w14:paraId="3C596F74" w14:textId="77777777" w:rsidR="00145E9B" w:rsidRPr="00DF7888" w:rsidRDefault="00145E9B" w:rsidP="00DF7888">
      <w:pPr>
        <w:spacing w:line="200" w:lineRule="exact"/>
        <w:rPr>
          <w:rFonts w:ascii="Arial" w:hAnsi="Arial" w:cs="Arial"/>
          <w:sz w:val="22"/>
          <w:szCs w:val="22"/>
        </w:rPr>
      </w:pPr>
    </w:p>
    <w:p w14:paraId="4E158A55" w14:textId="77777777" w:rsidR="00145E9B" w:rsidRPr="00DF7888" w:rsidRDefault="00145E9B" w:rsidP="00DF7888">
      <w:pPr>
        <w:tabs>
          <w:tab w:val="left" w:pos="820"/>
        </w:tabs>
        <w:spacing w:line="274" w:lineRule="exact"/>
        <w:ind w:right="62"/>
        <w:rPr>
          <w:rFonts w:ascii="Arial" w:hAnsi="Arial" w:cs="Arial"/>
          <w:sz w:val="22"/>
          <w:szCs w:val="22"/>
        </w:rPr>
      </w:pPr>
      <w:r w:rsidRPr="00DF7888">
        <w:rPr>
          <w:rFonts w:ascii="Arial" w:hAnsi="Arial" w:cs="Arial"/>
          <w:sz w:val="22"/>
          <w:szCs w:val="22"/>
        </w:rPr>
        <w:t>Instructor Qualifications: Faculty teaching distance education course shall be selected by the same procedures used to determine all instructional assignments.</w:t>
      </w:r>
    </w:p>
    <w:p w14:paraId="2B68CCE0" w14:textId="77777777" w:rsidR="00145E9B" w:rsidRPr="00DF7888" w:rsidRDefault="00145E9B" w:rsidP="00DF7888">
      <w:pPr>
        <w:tabs>
          <w:tab w:val="left" w:pos="820"/>
        </w:tabs>
        <w:spacing w:line="274" w:lineRule="exact"/>
        <w:ind w:left="820" w:right="62" w:hanging="360"/>
        <w:rPr>
          <w:rFonts w:ascii="Arial" w:hAnsi="Arial" w:cs="Arial"/>
          <w:sz w:val="22"/>
          <w:szCs w:val="22"/>
        </w:rPr>
      </w:pPr>
    </w:p>
    <w:p w14:paraId="6E8879B9" w14:textId="77777777" w:rsidR="00145E9B" w:rsidRPr="00DF7888" w:rsidRDefault="00145E9B" w:rsidP="00DF7888">
      <w:pPr>
        <w:tabs>
          <w:tab w:val="left" w:pos="820"/>
        </w:tabs>
        <w:spacing w:line="274" w:lineRule="exact"/>
        <w:ind w:right="62"/>
        <w:rPr>
          <w:rFonts w:ascii="Arial" w:hAnsi="Arial" w:cs="Arial"/>
          <w:sz w:val="22"/>
          <w:szCs w:val="22"/>
        </w:rPr>
      </w:pPr>
      <w:r w:rsidRPr="00DF7888">
        <w:rPr>
          <w:rFonts w:ascii="Arial" w:hAnsi="Arial" w:cs="Arial"/>
          <w:sz w:val="22"/>
          <w:szCs w:val="22"/>
        </w:rPr>
        <w:t xml:space="preserve">Instructor Contact: </w:t>
      </w:r>
      <w:r w:rsidRPr="00DF7888">
        <w:rPr>
          <w:rFonts w:ascii="Arial" w:hAnsi="Arial" w:cs="Arial"/>
          <w:color w:val="212121"/>
          <w:sz w:val="22"/>
          <w:szCs w:val="22"/>
          <w:lang w:val="en"/>
        </w:rPr>
        <w:t xml:space="preserve">Any portion of a course conducted through distance education includes regular </w:t>
      </w:r>
      <w:del w:id="12" w:author="Andreea" w:date="2021-03-04T13:45:00Z">
        <w:r w:rsidR="00FC210C" w:rsidRPr="00DF7888" w:rsidDel="002A528C">
          <w:rPr>
            <w:rFonts w:ascii="Arial" w:hAnsi="Arial" w:cs="Arial"/>
            <w:color w:val="212121"/>
            <w:sz w:val="22"/>
            <w:szCs w:val="22"/>
            <w:lang w:val="en"/>
          </w:rPr>
          <w:delText xml:space="preserve">and </w:delText>
        </w:r>
        <w:r w:rsidR="001D45E0" w:rsidDel="002A528C">
          <w:rPr>
            <w:rFonts w:ascii="Arial" w:hAnsi="Arial" w:cs="Arial"/>
            <w:color w:val="212121"/>
            <w:sz w:val="22"/>
            <w:szCs w:val="22"/>
            <w:lang w:val="en"/>
          </w:rPr>
          <w:delText>substantive</w:delText>
        </w:r>
        <w:r w:rsidRPr="00DF7888" w:rsidDel="002A528C">
          <w:rPr>
            <w:rFonts w:ascii="Arial" w:hAnsi="Arial" w:cs="Arial"/>
            <w:color w:val="212121"/>
            <w:sz w:val="22"/>
            <w:szCs w:val="22"/>
            <w:lang w:val="en"/>
          </w:rPr>
          <w:delText xml:space="preserve"> </w:delText>
        </w:r>
        <w:r w:rsidR="002E1A87" w:rsidDel="002A528C">
          <w:rPr>
            <w:rFonts w:ascii="Arial" w:hAnsi="Arial" w:cs="Arial"/>
            <w:color w:val="212121"/>
            <w:sz w:val="22"/>
            <w:szCs w:val="22"/>
            <w:lang w:val="en"/>
          </w:rPr>
          <w:delText>instructor initiated</w:delText>
        </w:r>
      </w:del>
      <w:ins w:id="13" w:author="Andreea" w:date="2021-03-04T13:45:00Z">
        <w:r w:rsidR="002A528C">
          <w:rPr>
            <w:rFonts w:ascii="Arial" w:hAnsi="Arial" w:cs="Arial"/>
            <w:color w:val="212121"/>
            <w:sz w:val="22"/>
            <w:szCs w:val="22"/>
            <w:lang w:val="en"/>
          </w:rPr>
          <w:t>effective</w:t>
        </w:r>
      </w:ins>
      <w:r w:rsidR="002E1A87">
        <w:rPr>
          <w:rFonts w:ascii="Arial" w:hAnsi="Arial" w:cs="Arial"/>
          <w:color w:val="212121"/>
          <w:sz w:val="22"/>
          <w:szCs w:val="22"/>
          <w:lang w:val="en"/>
        </w:rPr>
        <w:t xml:space="preserve"> </w:t>
      </w:r>
      <w:r w:rsidRPr="00DF7888">
        <w:rPr>
          <w:rFonts w:ascii="Arial" w:hAnsi="Arial" w:cs="Arial"/>
          <w:color w:val="212121"/>
          <w:sz w:val="22"/>
          <w:szCs w:val="22"/>
          <w:lang w:val="en"/>
        </w:rPr>
        <w:t xml:space="preserve">contact between instructor and students, </w:t>
      </w:r>
      <w:ins w:id="14" w:author="Andreea" w:date="2021-03-04T13:46:00Z">
        <w:r w:rsidR="002A528C">
          <w:rPr>
            <w:rFonts w:ascii="Arial" w:hAnsi="Arial" w:cs="Arial"/>
            <w:color w:val="212121"/>
            <w:sz w:val="22"/>
            <w:szCs w:val="22"/>
            <w:lang w:val="en"/>
          </w:rPr>
          <w:t xml:space="preserve">as well as among students, either synchronously or asynchronously, </w:t>
        </w:r>
      </w:ins>
      <w:r w:rsidRPr="00DF7888">
        <w:rPr>
          <w:rFonts w:ascii="Arial" w:hAnsi="Arial" w:cs="Arial"/>
          <w:color w:val="212121"/>
          <w:sz w:val="22"/>
          <w:szCs w:val="22"/>
          <w:lang w:val="en"/>
        </w:rPr>
        <w:t xml:space="preserve">through group or individual meetings, orientation and review sessions, supplemental seminar or study sessions, field trips, library workshops, telephone contact, correspondence, voice mail, e-mail, or other activities. </w:t>
      </w:r>
      <w:r w:rsidR="00B603EA" w:rsidRPr="00DF7888">
        <w:rPr>
          <w:rFonts w:ascii="Arial" w:hAnsi="Arial" w:cs="Arial"/>
          <w:color w:val="212121"/>
          <w:sz w:val="22"/>
          <w:szCs w:val="22"/>
          <w:lang w:val="en"/>
        </w:rPr>
        <w:t>A</w:t>
      </w:r>
      <w:proofErr w:type="spellStart"/>
      <w:r w:rsidRPr="00DF7888">
        <w:rPr>
          <w:rFonts w:ascii="Arial" w:hAnsi="Arial" w:cs="Arial"/>
          <w:sz w:val="22"/>
          <w:szCs w:val="22"/>
        </w:rPr>
        <w:t>lternate</w:t>
      </w:r>
      <w:proofErr w:type="spellEnd"/>
      <w:r w:rsidRPr="00DF7888">
        <w:rPr>
          <w:rFonts w:ascii="Arial" w:hAnsi="Arial" w:cs="Arial"/>
          <w:sz w:val="22"/>
          <w:szCs w:val="22"/>
        </w:rPr>
        <w:t xml:space="preserve"> online activities that entail instructor-student contact should be made available to students unable to attend face-to-face activities.</w:t>
      </w:r>
      <w:r w:rsidR="00B541F6">
        <w:rPr>
          <w:rFonts w:ascii="Arial" w:hAnsi="Arial" w:cs="Arial"/>
          <w:sz w:val="22"/>
          <w:szCs w:val="22"/>
        </w:rPr>
        <w:t xml:space="preserve"> Alternate online activities include</w:t>
      </w:r>
      <w:r w:rsidR="004B7C52">
        <w:rPr>
          <w:rFonts w:ascii="Arial" w:hAnsi="Arial" w:cs="Arial"/>
          <w:sz w:val="22"/>
          <w:szCs w:val="22"/>
        </w:rPr>
        <w:t>, but are not limited to,</w:t>
      </w:r>
      <w:r w:rsidR="00B541F6">
        <w:rPr>
          <w:rFonts w:ascii="Arial" w:hAnsi="Arial" w:cs="Arial"/>
          <w:sz w:val="22"/>
          <w:szCs w:val="22"/>
        </w:rPr>
        <w:t xml:space="preserve"> online chats, video or audio conferencing, online interactive tutorials or computer-assisted instruction, online discussions</w:t>
      </w:r>
      <w:r w:rsidR="00600481">
        <w:rPr>
          <w:rFonts w:ascii="Arial" w:hAnsi="Arial" w:cs="Arial"/>
          <w:sz w:val="22"/>
          <w:szCs w:val="22"/>
        </w:rPr>
        <w:t xml:space="preserve">, </w:t>
      </w:r>
      <w:r w:rsidR="004B7C52">
        <w:rPr>
          <w:rFonts w:ascii="Arial" w:hAnsi="Arial" w:cs="Arial"/>
          <w:sz w:val="22"/>
          <w:szCs w:val="22"/>
        </w:rPr>
        <w:t xml:space="preserve">or </w:t>
      </w:r>
      <w:r w:rsidR="00600481">
        <w:rPr>
          <w:rFonts w:ascii="Arial" w:hAnsi="Arial" w:cs="Arial"/>
          <w:sz w:val="22"/>
          <w:szCs w:val="22"/>
        </w:rPr>
        <w:t>online exams.</w:t>
      </w:r>
    </w:p>
    <w:p w14:paraId="04B2B1EF" w14:textId="77777777" w:rsidR="00145E9B" w:rsidRPr="00DF7888" w:rsidRDefault="00145E9B" w:rsidP="00DF7888">
      <w:pPr>
        <w:rPr>
          <w:rFonts w:ascii="Arial" w:hAnsi="Arial" w:cs="Arial"/>
          <w:sz w:val="22"/>
          <w:szCs w:val="22"/>
        </w:rPr>
      </w:pPr>
    </w:p>
    <w:p w14:paraId="5660DDE3" w14:textId="77777777" w:rsidR="00145E9B" w:rsidRPr="00DF7888" w:rsidRDefault="00145E9B" w:rsidP="00DF7888">
      <w:pPr>
        <w:ind w:right="56"/>
        <w:rPr>
          <w:rFonts w:ascii="Arial" w:hAnsi="Arial" w:cs="Arial"/>
          <w:sz w:val="22"/>
          <w:szCs w:val="22"/>
        </w:rPr>
      </w:pPr>
      <w:proofErr w:type="gramStart"/>
      <w:r w:rsidRPr="00DF7888">
        <w:rPr>
          <w:rFonts w:ascii="Arial" w:hAnsi="Arial" w:cs="Arial"/>
          <w:sz w:val="22"/>
          <w:szCs w:val="22"/>
        </w:rPr>
        <w:t>Instructors  will</w:t>
      </w:r>
      <w:proofErr w:type="gramEnd"/>
      <w:r w:rsidRPr="00DF7888">
        <w:rPr>
          <w:rFonts w:ascii="Arial" w:hAnsi="Arial" w:cs="Arial"/>
          <w:sz w:val="22"/>
          <w:szCs w:val="22"/>
        </w:rPr>
        <w:t xml:space="preserve">  use  the following  practices  of  regular  and  </w:t>
      </w:r>
      <w:r w:rsidR="009929DE">
        <w:rPr>
          <w:rFonts w:ascii="Arial" w:hAnsi="Arial" w:cs="Arial"/>
          <w:sz w:val="22"/>
          <w:szCs w:val="22"/>
        </w:rPr>
        <w:t>substantive</w:t>
      </w:r>
      <w:r w:rsidRPr="00DF7888">
        <w:rPr>
          <w:rFonts w:ascii="Arial" w:hAnsi="Arial" w:cs="Arial"/>
          <w:sz w:val="22"/>
          <w:szCs w:val="22"/>
        </w:rPr>
        <w:t xml:space="preserve">  contact  in  their distance education courses:</w:t>
      </w:r>
    </w:p>
    <w:p w14:paraId="5D2D32EB" w14:textId="77777777" w:rsidR="00145E9B" w:rsidRPr="00DF7888" w:rsidRDefault="00145E9B" w:rsidP="00DF7888">
      <w:pPr>
        <w:spacing w:before="16" w:line="260" w:lineRule="exact"/>
        <w:rPr>
          <w:rFonts w:ascii="Arial" w:hAnsi="Arial" w:cs="Arial"/>
          <w:sz w:val="22"/>
          <w:szCs w:val="22"/>
        </w:rPr>
      </w:pPr>
    </w:p>
    <w:p w14:paraId="2A0738F7" w14:textId="77777777" w:rsidR="006551E6" w:rsidRDefault="00145E9B" w:rsidP="006551E6">
      <w:pPr>
        <w:tabs>
          <w:tab w:val="left" w:pos="1180"/>
        </w:tabs>
        <w:ind w:left="1180" w:right="60" w:hanging="360"/>
        <w:rPr>
          <w:rFonts w:ascii="Arial" w:hAnsi="Arial" w:cs="Arial"/>
          <w:strike/>
          <w:color w:val="FF0000"/>
          <w:sz w:val="22"/>
          <w:szCs w:val="22"/>
        </w:rPr>
      </w:pPr>
      <w:r w:rsidRPr="00DF7888">
        <w:rPr>
          <w:rFonts w:ascii="Arial" w:eastAsia="Wingdings" w:hAnsi="Arial" w:cs="Arial"/>
          <w:sz w:val="22"/>
          <w:szCs w:val="22"/>
        </w:rPr>
        <w:t></w:t>
      </w:r>
      <w:r w:rsidRPr="00DF7888">
        <w:rPr>
          <w:rFonts w:ascii="Arial" w:hAnsi="Arial" w:cs="Arial"/>
          <w:sz w:val="22"/>
          <w:szCs w:val="22"/>
        </w:rPr>
        <w:tab/>
      </w:r>
      <w:proofErr w:type="gramStart"/>
      <w:r w:rsidRPr="00DF7888">
        <w:rPr>
          <w:rFonts w:ascii="Arial" w:hAnsi="Arial" w:cs="Arial"/>
          <w:i/>
          <w:sz w:val="22"/>
          <w:szCs w:val="22"/>
        </w:rPr>
        <w:t>Regular  Announcements</w:t>
      </w:r>
      <w:proofErr w:type="gramEnd"/>
      <w:r w:rsidRPr="00DF7888">
        <w:rPr>
          <w:rFonts w:ascii="Arial" w:hAnsi="Arial" w:cs="Arial"/>
          <w:b/>
          <w:bCs/>
          <w:sz w:val="22"/>
          <w:szCs w:val="22"/>
        </w:rPr>
        <w:t xml:space="preserve">:    </w:t>
      </w:r>
      <w:r w:rsidRPr="00DF7888">
        <w:rPr>
          <w:rFonts w:ascii="Arial" w:hAnsi="Arial" w:cs="Arial"/>
          <w:sz w:val="22"/>
          <w:szCs w:val="22"/>
        </w:rPr>
        <w:t xml:space="preserve">Faculty  should  make  general  </w:t>
      </w:r>
      <w:r w:rsidR="007764E3">
        <w:rPr>
          <w:rFonts w:ascii="Arial" w:hAnsi="Arial" w:cs="Arial"/>
          <w:sz w:val="22"/>
          <w:szCs w:val="22"/>
        </w:rPr>
        <w:t xml:space="preserve">course related </w:t>
      </w:r>
      <w:r w:rsidRPr="00DF7888">
        <w:rPr>
          <w:rFonts w:ascii="Arial" w:hAnsi="Arial" w:cs="Arial"/>
          <w:sz w:val="22"/>
          <w:szCs w:val="22"/>
        </w:rPr>
        <w:t xml:space="preserve">announcements  to  the students in their distance education classes on a regular basis, whether by the announcement area in </w:t>
      </w:r>
      <w:r w:rsidR="00B603EA" w:rsidRPr="00DF7888">
        <w:rPr>
          <w:rFonts w:ascii="Arial" w:hAnsi="Arial" w:cs="Arial"/>
          <w:sz w:val="22"/>
          <w:szCs w:val="22"/>
        </w:rPr>
        <w:t>the Learning Management System</w:t>
      </w:r>
      <w:r w:rsidRPr="00DF7888">
        <w:rPr>
          <w:rFonts w:ascii="Arial" w:hAnsi="Arial" w:cs="Arial"/>
          <w:sz w:val="22"/>
          <w:szCs w:val="22"/>
        </w:rPr>
        <w:t xml:space="preserve"> or via e-mails to the entire class</w:t>
      </w:r>
      <w:r w:rsidR="00FB7A58" w:rsidRPr="00FB7A58">
        <w:rPr>
          <w:rFonts w:ascii="Arial" w:hAnsi="Arial" w:cs="Arial"/>
          <w:sz w:val="22"/>
          <w:szCs w:val="22"/>
        </w:rPr>
        <w:t>.</w:t>
      </w:r>
    </w:p>
    <w:p w14:paraId="72211C2B" w14:textId="77777777" w:rsidR="00145E9B" w:rsidRPr="00DF7888" w:rsidRDefault="006551E6" w:rsidP="006551E6">
      <w:pPr>
        <w:tabs>
          <w:tab w:val="left" w:pos="1180"/>
        </w:tabs>
        <w:ind w:left="1180" w:right="60" w:hanging="360"/>
        <w:rPr>
          <w:rFonts w:ascii="Arial" w:hAnsi="Arial" w:cs="Arial"/>
          <w:sz w:val="22"/>
          <w:szCs w:val="22"/>
        </w:rPr>
      </w:pPr>
      <w:r w:rsidRPr="00DF7888">
        <w:rPr>
          <w:rFonts w:ascii="Arial" w:hAnsi="Arial" w:cs="Arial"/>
          <w:sz w:val="22"/>
          <w:szCs w:val="22"/>
        </w:rPr>
        <w:t xml:space="preserve"> </w:t>
      </w:r>
    </w:p>
    <w:p w14:paraId="7B427F8D" w14:textId="77777777" w:rsidR="00145E9B" w:rsidRPr="00DF7888" w:rsidRDefault="00145E9B" w:rsidP="00DF7888">
      <w:pPr>
        <w:tabs>
          <w:tab w:val="left" w:pos="1180"/>
        </w:tabs>
        <w:ind w:left="1180" w:right="55" w:hanging="360"/>
        <w:rPr>
          <w:rFonts w:ascii="Arial" w:hAnsi="Arial" w:cs="Arial"/>
          <w:sz w:val="22"/>
          <w:szCs w:val="22"/>
        </w:rPr>
      </w:pPr>
      <w:r w:rsidRPr="00DF7888">
        <w:rPr>
          <w:rFonts w:ascii="Arial" w:eastAsia="Wingdings" w:hAnsi="Arial" w:cs="Arial"/>
          <w:sz w:val="22"/>
          <w:szCs w:val="22"/>
        </w:rPr>
        <w:t></w:t>
      </w:r>
      <w:r w:rsidRPr="00DF7888">
        <w:rPr>
          <w:rFonts w:ascii="Arial" w:hAnsi="Arial" w:cs="Arial"/>
          <w:sz w:val="22"/>
          <w:szCs w:val="22"/>
        </w:rPr>
        <w:tab/>
      </w:r>
      <w:r w:rsidRPr="00DF7888">
        <w:rPr>
          <w:rFonts w:ascii="Arial" w:hAnsi="Arial" w:cs="Arial"/>
          <w:i/>
          <w:sz w:val="22"/>
          <w:szCs w:val="22"/>
        </w:rPr>
        <w:t>Establishing Expectations</w:t>
      </w:r>
      <w:r w:rsidRPr="00DF7888">
        <w:rPr>
          <w:rFonts w:ascii="Arial" w:hAnsi="Arial" w:cs="Arial"/>
          <w:b/>
          <w:bCs/>
          <w:sz w:val="22"/>
          <w:szCs w:val="22"/>
        </w:rPr>
        <w:t xml:space="preserve">:  </w:t>
      </w:r>
      <w:r w:rsidRPr="00DF7888">
        <w:rPr>
          <w:rFonts w:ascii="Arial" w:hAnsi="Arial" w:cs="Arial"/>
          <w:sz w:val="22"/>
          <w:szCs w:val="22"/>
        </w:rPr>
        <w:t xml:space="preserve">Faculty will include in their syllabus or course orientation a description of the frequency and timeliness of instructor-initiated contact and feedback, as well as expectations for student participation. This should include the timeframe for responding to e-mails and phone </w:t>
      </w:r>
      <w:r w:rsidRPr="00FB7A58">
        <w:rPr>
          <w:rFonts w:ascii="Arial" w:hAnsi="Arial" w:cs="Arial"/>
          <w:sz w:val="22"/>
          <w:szCs w:val="22"/>
        </w:rPr>
        <w:t>calls</w:t>
      </w:r>
      <w:r w:rsidR="00FB7A58" w:rsidRPr="00FB7A58">
        <w:rPr>
          <w:rFonts w:ascii="Arial" w:hAnsi="Arial" w:cs="Arial"/>
          <w:sz w:val="22"/>
          <w:szCs w:val="22"/>
        </w:rPr>
        <w:t>,</w:t>
      </w:r>
      <w:r w:rsidRPr="00DF7888">
        <w:rPr>
          <w:rFonts w:ascii="Arial" w:hAnsi="Arial" w:cs="Arial"/>
          <w:sz w:val="22"/>
          <w:szCs w:val="22"/>
        </w:rPr>
        <w:t xml:space="preserve"> the timeframe for receiving feedback on student work</w:t>
      </w:r>
      <w:r w:rsidR="00FB7A58">
        <w:rPr>
          <w:rFonts w:ascii="Arial" w:hAnsi="Arial" w:cs="Arial"/>
          <w:sz w:val="22"/>
          <w:szCs w:val="22"/>
        </w:rPr>
        <w:t xml:space="preserve">, </w:t>
      </w:r>
      <w:r w:rsidRPr="00DF7888">
        <w:rPr>
          <w:rFonts w:ascii="Arial" w:hAnsi="Arial" w:cs="Arial"/>
          <w:sz w:val="22"/>
          <w:szCs w:val="22"/>
        </w:rPr>
        <w:t>the timeframe for submission of assignments, and the quantity of discussion board postings required of the student.</w:t>
      </w:r>
      <w:r w:rsidR="00AD0C9D">
        <w:rPr>
          <w:rFonts w:ascii="Arial" w:hAnsi="Arial" w:cs="Arial"/>
          <w:sz w:val="22"/>
          <w:szCs w:val="22"/>
        </w:rPr>
        <w:t xml:space="preserve">  This information will be available to students on the first day of class.</w:t>
      </w:r>
    </w:p>
    <w:p w14:paraId="41242DA6" w14:textId="77777777" w:rsidR="00145E9B" w:rsidRPr="00DF7888" w:rsidRDefault="00145E9B" w:rsidP="00DF7888">
      <w:pPr>
        <w:spacing w:before="16" w:line="260" w:lineRule="exact"/>
        <w:rPr>
          <w:rFonts w:ascii="Arial" w:hAnsi="Arial" w:cs="Arial"/>
          <w:sz w:val="22"/>
          <w:szCs w:val="22"/>
        </w:rPr>
      </w:pPr>
    </w:p>
    <w:p w14:paraId="23F802A9" w14:textId="77777777" w:rsidR="00145E9B" w:rsidRPr="00DF7888" w:rsidRDefault="00145E9B" w:rsidP="00DF7888">
      <w:pPr>
        <w:tabs>
          <w:tab w:val="left" w:pos="1180"/>
          <w:tab w:val="left" w:pos="1820"/>
        </w:tabs>
        <w:ind w:left="1180" w:right="57" w:hanging="360"/>
        <w:rPr>
          <w:rFonts w:ascii="Arial" w:hAnsi="Arial" w:cs="Arial"/>
          <w:sz w:val="22"/>
          <w:szCs w:val="22"/>
        </w:rPr>
      </w:pPr>
      <w:r w:rsidRPr="00DF7888">
        <w:rPr>
          <w:rFonts w:ascii="Arial" w:eastAsia="Wingdings" w:hAnsi="Arial" w:cs="Arial"/>
          <w:sz w:val="22"/>
          <w:szCs w:val="22"/>
        </w:rPr>
        <w:t></w:t>
      </w:r>
      <w:r w:rsidRPr="00DF7888">
        <w:rPr>
          <w:rFonts w:ascii="Arial" w:hAnsi="Arial" w:cs="Arial"/>
          <w:sz w:val="22"/>
          <w:szCs w:val="22"/>
        </w:rPr>
        <w:tab/>
      </w:r>
      <w:r w:rsidRPr="00DF7888">
        <w:rPr>
          <w:rFonts w:ascii="Arial" w:hAnsi="Arial" w:cs="Arial"/>
          <w:i/>
          <w:sz w:val="22"/>
          <w:szCs w:val="22"/>
        </w:rPr>
        <w:t>Faculty-Initiated Interaction</w:t>
      </w:r>
      <w:r w:rsidRPr="00DF7888">
        <w:rPr>
          <w:rFonts w:ascii="Arial" w:hAnsi="Arial" w:cs="Arial"/>
          <w:b/>
          <w:bCs/>
          <w:sz w:val="22"/>
          <w:szCs w:val="22"/>
        </w:rPr>
        <w:t xml:space="preserve">:  </w:t>
      </w:r>
      <w:r w:rsidRPr="00DF7888">
        <w:rPr>
          <w:rFonts w:ascii="Arial" w:hAnsi="Arial" w:cs="Arial"/>
          <w:sz w:val="22"/>
          <w:szCs w:val="22"/>
        </w:rPr>
        <w:t>Faculty will regularly initiate interaction with students to determine that they have access to the course materials, that they understand the material and what is required of them, and that they are participating in</w:t>
      </w:r>
      <w:r w:rsidR="00ED129C">
        <w:rPr>
          <w:rFonts w:ascii="Arial" w:hAnsi="Arial" w:cs="Arial"/>
          <w:sz w:val="22"/>
          <w:szCs w:val="22"/>
        </w:rPr>
        <w:t xml:space="preserve"> the activities of the course. </w:t>
      </w:r>
      <w:r w:rsidRPr="00DF7888">
        <w:rPr>
          <w:rFonts w:ascii="Arial" w:hAnsi="Arial" w:cs="Arial"/>
          <w:sz w:val="22"/>
          <w:szCs w:val="22"/>
        </w:rPr>
        <w:t>There are various ways of accomplishing this, including but not limited to:</w:t>
      </w:r>
      <w:r w:rsidR="00DF7888">
        <w:rPr>
          <w:rFonts w:ascii="Arial" w:hAnsi="Arial" w:cs="Arial"/>
          <w:sz w:val="22"/>
          <w:szCs w:val="22"/>
        </w:rPr>
        <w:t xml:space="preserve"> </w:t>
      </w:r>
      <w:r w:rsidRPr="00DF7888">
        <w:rPr>
          <w:rFonts w:ascii="Arial" w:hAnsi="Arial" w:cs="Arial"/>
          <w:sz w:val="22"/>
          <w:szCs w:val="22"/>
        </w:rPr>
        <w:t>asynchronous   discussion   board   forums   with   appropriate   faculty   input, synchronous chats, video conferencing, individualized contact via phone or e-mail, and, in the case of a hybrid course, regular face-to-face meetings.</w:t>
      </w:r>
    </w:p>
    <w:p w14:paraId="7C8AE090" w14:textId="77777777" w:rsidR="00145E9B" w:rsidRPr="00DF7888" w:rsidRDefault="00145E9B" w:rsidP="00DF7888">
      <w:pPr>
        <w:spacing w:before="16" w:line="260" w:lineRule="exact"/>
        <w:rPr>
          <w:rFonts w:ascii="Arial" w:hAnsi="Arial" w:cs="Arial"/>
          <w:sz w:val="22"/>
          <w:szCs w:val="22"/>
        </w:rPr>
      </w:pPr>
    </w:p>
    <w:p w14:paraId="76D5E5FA" w14:textId="77777777" w:rsidR="00145E9B" w:rsidRPr="00DF7888" w:rsidRDefault="00145E9B" w:rsidP="00DF7888">
      <w:pPr>
        <w:tabs>
          <w:tab w:val="left" w:pos="1180"/>
        </w:tabs>
        <w:ind w:left="1180" w:right="62" w:hanging="360"/>
        <w:rPr>
          <w:rFonts w:ascii="Arial" w:hAnsi="Arial" w:cs="Arial"/>
          <w:sz w:val="22"/>
          <w:szCs w:val="22"/>
        </w:rPr>
      </w:pPr>
      <w:r w:rsidRPr="00DF7888">
        <w:rPr>
          <w:rFonts w:ascii="Arial" w:eastAsia="Wingdings" w:hAnsi="Arial" w:cs="Arial"/>
          <w:sz w:val="22"/>
          <w:szCs w:val="22"/>
        </w:rPr>
        <w:t></w:t>
      </w:r>
      <w:r w:rsidRPr="00DF7888">
        <w:rPr>
          <w:rFonts w:ascii="Arial" w:hAnsi="Arial" w:cs="Arial"/>
          <w:sz w:val="22"/>
          <w:szCs w:val="22"/>
        </w:rPr>
        <w:tab/>
      </w:r>
      <w:r w:rsidRPr="00DF7888">
        <w:rPr>
          <w:rFonts w:ascii="Arial" w:hAnsi="Arial" w:cs="Arial"/>
          <w:i/>
          <w:sz w:val="22"/>
          <w:szCs w:val="22"/>
        </w:rPr>
        <w:t>Timely Feedback on Student Work</w:t>
      </w:r>
      <w:r w:rsidRPr="00DF7888">
        <w:rPr>
          <w:rFonts w:ascii="Arial" w:hAnsi="Arial" w:cs="Arial"/>
          <w:b/>
          <w:bCs/>
          <w:sz w:val="22"/>
          <w:szCs w:val="22"/>
        </w:rPr>
        <w:t xml:space="preserve">:   </w:t>
      </w:r>
      <w:r w:rsidRPr="00DF7888">
        <w:rPr>
          <w:rFonts w:ascii="Arial" w:hAnsi="Arial" w:cs="Arial"/>
          <w:sz w:val="22"/>
          <w:szCs w:val="22"/>
        </w:rPr>
        <w:t>Faculty will grade and provide feedback on student work within a reasonable timeframe</w:t>
      </w:r>
      <w:r w:rsidR="00B603EA" w:rsidRPr="00DF7888">
        <w:rPr>
          <w:rFonts w:ascii="Arial" w:hAnsi="Arial" w:cs="Arial"/>
          <w:sz w:val="22"/>
          <w:szCs w:val="22"/>
        </w:rPr>
        <w:t xml:space="preserve">. </w:t>
      </w:r>
      <w:r w:rsidRPr="00DF7888">
        <w:rPr>
          <w:rFonts w:ascii="Arial" w:hAnsi="Arial" w:cs="Arial"/>
          <w:sz w:val="22"/>
          <w:szCs w:val="22"/>
        </w:rPr>
        <w:t xml:space="preserve">If discussion boards are required, students should be given guidelines at the outset of the course and feedback on their participation throughout the </w:t>
      </w:r>
      <w:r w:rsidR="00DF7888" w:rsidRPr="00DF7888">
        <w:rPr>
          <w:rFonts w:ascii="Arial" w:hAnsi="Arial" w:cs="Arial"/>
          <w:sz w:val="22"/>
          <w:szCs w:val="22"/>
        </w:rPr>
        <w:t>duration of the course</w:t>
      </w:r>
      <w:r w:rsidRPr="00DF7888">
        <w:rPr>
          <w:rFonts w:ascii="Arial" w:hAnsi="Arial" w:cs="Arial"/>
          <w:sz w:val="22"/>
          <w:szCs w:val="22"/>
        </w:rPr>
        <w:t>.</w:t>
      </w:r>
    </w:p>
    <w:p w14:paraId="06E496CB" w14:textId="77777777" w:rsidR="00145E9B" w:rsidRPr="00DF7888" w:rsidRDefault="00145E9B" w:rsidP="00DF7888">
      <w:pPr>
        <w:spacing w:before="16" w:line="260" w:lineRule="exact"/>
        <w:rPr>
          <w:rFonts w:ascii="Arial" w:hAnsi="Arial" w:cs="Arial"/>
          <w:sz w:val="22"/>
          <w:szCs w:val="22"/>
        </w:rPr>
      </w:pPr>
    </w:p>
    <w:p w14:paraId="0A799DAD" w14:textId="77777777" w:rsidR="00145E9B" w:rsidRPr="00DF7888" w:rsidRDefault="00145E9B" w:rsidP="00DF7888">
      <w:pPr>
        <w:tabs>
          <w:tab w:val="left" w:pos="1180"/>
        </w:tabs>
        <w:ind w:left="1180" w:right="60" w:hanging="360"/>
        <w:rPr>
          <w:rFonts w:ascii="Arial" w:hAnsi="Arial" w:cs="Arial"/>
          <w:sz w:val="22"/>
          <w:szCs w:val="22"/>
        </w:rPr>
      </w:pPr>
      <w:r w:rsidRPr="00DF7888">
        <w:rPr>
          <w:rFonts w:ascii="Arial" w:eastAsia="Wingdings" w:hAnsi="Arial" w:cs="Arial"/>
          <w:sz w:val="22"/>
          <w:szCs w:val="22"/>
        </w:rPr>
        <w:t></w:t>
      </w:r>
      <w:r w:rsidRPr="00DF7888">
        <w:rPr>
          <w:rFonts w:ascii="Arial" w:hAnsi="Arial" w:cs="Arial"/>
          <w:sz w:val="22"/>
          <w:szCs w:val="22"/>
        </w:rPr>
        <w:tab/>
      </w:r>
      <w:proofErr w:type="gramStart"/>
      <w:r w:rsidRPr="00DF7888">
        <w:rPr>
          <w:rFonts w:ascii="Arial" w:hAnsi="Arial" w:cs="Arial"/>
          <w:i/>
          <w:sz w:val="22"/>
          <w:szCs w:val="22"/>
        </w:rPr>
        <w:t>Content  Delivery</w:t>
      </w:r>
      <w:proofErr w:type="gramEnd"/>
      <w:r w:rsidRPr="00DF7888">
        <w:rPr>
          <w:rFonts w:ascii="Arial" w:hAnsi="Arial" w:cs="Arial"/>
          <w:b/>
          <w:bCs/>
          <w:sz w:val="22"/>
          <w:szCs w:val="22"/>
        </w:rPr>
        <w:t xml:space="preserve">: </w:t>
      </w:r>
      <w:r w:rsidRPr="00DF7888">
        <w:rPr>
          <w:rFonts w:ascii="Arial" w:hAnsi="Arial" w:cs="Arial"/>
          <w:sz w:val="22"/>
          <w:szCs w:val="22"/>
        </w:rPr>
        <w:t>Faculty  will  provide  content  material  either  through  onli</w:t>
      </w:r>
      <w:r w:rsidR="00256A18" w:rsidRPr="00DF7888">
        <w:rPr>
          <w:rFonts w:ascii="Arial" w:hAnsi="Arial" w:cs="Arial"/>
          <w:sz w:val="22"/>
          <w:szCs w:val="22"/>
        </w:rPr>
        <w:t>ne materials</w:t>
      </w:r>
      <w:r w:rsidRPr="00DF7888">
        <w:rPr>
          <w:rFonts w:ascii="Arial" w:hAnsi="Arial" w:cs="Arial"/>
          <w:sz w:val="22"/>
          <w:szCs w:val="22"/>
        </w:rPr>
        <w:t xml:space="preserve"> (in written, video, and/or audio forms) and/or through introductions to materials not created by the instructor (such as publisher-provided materials, web sites, streaming video, etc.).</w:t>
      </w:r>
    </w:p>
    <w:p w14:paraId="76A2A49A" w14:textId="77777777" w:rsidR="00145E9B" w:rsidRPr="00DF7888" w:rsidRDefault="00145E9B" w:rsidP="00DF7888">
      <w:pPr>
        <w:spacing w:before="17" w:line="260" w:lineRule="exact"/>
        <w:rPr>
          <w:rFonts w:ascii="Arial" w:hAnsi="Arial" w:cs="Arial"/>
          <w:sz w:val="22"/>
          <w:szCs w:val="22"/>
        </w:rPr>
      </w:pPr>
    </w:p>
    <w:p w14:paraId="58918EF8" w14:textId="77777777" w:rsidR="00145E9B" w:rsidRPr="00DF7888" w:rsidRDefault="00145E9B" w:rsidP="00DF7888">
      <w:pPr>
        <w:tabs>
          <w:tab w:val="left" w:pos="1180"/>
        </w:tabs>
        <w:ind w:left="1180" w:right="58" w:hanging="360"/>
        <w:rPr>
          <w:rFonts w:ascii="Arial" w:hAnsi="Arial" w:cs="Arial"/>
          <w:sz w:val="22"/>
          <w:szCs w:val="22"/>
        </w:rPr>
      </w:pPr>
      <w:r w:rsidRPr="00DF7888">
        <w:rPr>
          <w:rFonts w:ascii="Arial" w:eastAsia="Wingdings" w:hAnsi="Arial" w:cs="Arial"/>
          <w:sz w:val="22"/>
          <w:szCs w:val="22"/>
        </w:rPr>
        <w:t></w:t>
      </w:r>
      <w:r w:rsidRPr="00DF7888">
        <w:rPr>
          <w:rFonts w:ascii="Arial" w:hAnsi="Arial" w:cs="Arial"/>
          <w:sz w:val="22"/>
          <w:szCs w:val="22"/>
        </w:rPr>
        <w:tab/>
      </w:r>
      <w:r w:rsidRPr="00DF7888">
        <w:rPr>
          <w:rFonts w:ascii="Arial" w:hAnsi="Arial" w:cs="Arial"/>
          <w:i/>
          <w:sz w:val="22"/>
          <w:szCs w:val="22"/>
        </w:rPr>
        <w:t>Notifying Students of Faculty Unavailability/Offline Time</w:t>
      </w:r>
      <w:r w:rsidRPr="00DF7888">
        <w:rPr>
          <w:rFonts w:ascii="Arial" w:hAnsi="Arial" w:cs="Arial"/>
          <w:b/>
          <w:bCs/>
          <w:sz w:val="22"/>
          <w:szCs w:val="22"/>
        </w:rPr>
        <w:t xml:space="preserve">:  </w:t>
      </w:r>
      <w:r w:rsidRPr="00DF7888">
        <w:rPr>
          <w:rFonts w:ascii="Arial" w:hAnsi="Arial" w:cs="Arial"/>
          <w:sz w:val="22"/>
          <w:szCs w:val="22"/>
        </w:rPr>
        <w:t xml:space="preserve">If the instructor must be </w:t>
      </w:r>
      <w:r w:rsidRPr="00DF7888">
        <w:rPr>
          <w:rFonts w:ascii="Arial" w:hAnsi="Arial" w:cs="Arial"/>
          <w:sz w:val="22"/>
          <w:szCs w:val="22"/>
        </w:rPr>
        <w:lastRenderedPageBreak/>
        <w:t>out of contact briefly for any reason (such as an illness or family emergency that takes   the   instructor   offline</w:t>
      </w:r>
      <w:proofErr w:type="gramStart"/>
      <w:r w:rsidRPr="00DF7888">
        <w:rPr>
          <w:rFonts w:ascii="Arial" w:hAnsi="Arial" w:cs="Arial"/>
          <w:sz w:val="22"/>
          <w:szCs w:val="22"/>
        </w:rPr>
        <w:t xml:space="preserve">),   </w:t>
      </w:r>
      <w:proofErr w:type="gramEnd"/>
      <w:r w:rsidRPr="00DF7888">
        <w:rPr>
          <w:rFonts w:ascii="Arial" w:hAnsi="Arial" w:cs="Arial"/>
          <w:sz w:val="22"/>
          <w:szCs w:val="22"/>
        </w:rPr>
        <w:t>notification   to   students   will   be   made   in   the announcements area of the course and/or via e-mail that includes when the students can expect regular effective contact to resume. This should occur for any offline periods lasting longer than two days.</w:t>
      </w:r>
    </w:p>
    <w:p w14:paraId="6326B701" w14:textId="77777777" w:rsidR="00145E9B" w:rsidRPr="00DF7888" w:rsidRDefault="00145E9B" w:rsidP="00DF7888">
      <w:pPr>
        <w:spacing w:before="19" w:line="220" w:lineRule="exact"/>
        <w:rPr>
          <w:rFonts w:ascii="Arial" w:hAnsi="Arial" w:cs="Arial"/>
          <w:sz w:val="22"/>
          <w:szCs w:val="22"/>
        </w:rPr>
      </w:pPr>
    </w:p>
    <w:p w14:paraId="5F478551" w14:textId="77777777" w:rsidR="00145E9B" w:rsidRPr="00DF7888" w:rsidRDefault="00145E9B" w:rsidP="00DF7888">
      <w:pPr>
        <w:tabs>
          <w:tab w:val="left" w:pos="1180"/>
        </w:tabs>
        <w:spacing w:before="30"/>
        <w:ind w:left="1180" w:right="60" w:hanging="360"/>
        <w:rPr>
          <w:rFonts w:ascii="Arial" w:hAnsi="Arial" w:cs="Arial"/>
          <w:sz w:val="22"/>
          <w:szCs w:val="22"/>
        </w:rPr>
      </w:pPr>
      <w:r w:rsidRPr="00DF7888">
        <w:rPr>
          <w:rFonts w:ascii="Arial" w:eastAsia="Wingdings" w:hAnsi="Arial" w:cs="Arial"/>
          <w:sz w:val="22"/>
          <w:szCs w:val="22"/>
        </w:rPr>
        <w:t></w:t>
      </w:r>
      <w:r w:rsidRPr="00DF7888">
        <w:rPr>
          <w:rFonts w:ascii="Arial" w:hAnsi="Arial" w:cs="Arial"/>
          <w:sz w:val="22"/>
          <w:szCs w:val="22"/>
        </w:rPr>
        <w:tab/>
      </w:r>
      <w:r w:rsidRPr="00DF7888">
        <w:rPr>
          <w:rFonts w:ascii="Arial" w:hAnsi="Arial" w:cs="Arial"/>
          <w:i/>
          <w:sz w:val="22"/>
          <w:szCs w:val="22"/>
        </w:rPr>
        <w:t>Faculty Absence Notification</w:t>
      </w:r>
      <w:r w:rsidRPr="00DF7888">
        <w:rPr>
          <w:rFonts w:ascii="Arial" w:hAnsi="Arial" w:cs="Arial"/>
          <w:b/>
          <w:bCs/>
          <w:sz w:val="22"/>
          <w:szCs w:val="22"/>
        </w:rPr>
        <w:t xml:space="preserve">:   </w:t>
      </w:r>
      <w:r w:rsidRPr="00DF7888">
        <w:rPr>
          <w:rFonts w:ascii="Arial" w:hAnsi="Arial" w:cs="Arial"/>
          <w:sz w:val="22"/>
          <w:szCs w:val="22"/>
        </w:rPr>
        <w:t xml:space="preserve">If a faculty member must be offline for </w:t>
      </w:r>
      <w:proofErr w:type="gramStart"/>
      <w:r w:rsidRPr="00DF7888">
        <w:rPr>
          <w:rFonts w:ascii="Arial" w:hAnsi="Arial" w:cs="Arial"/>
          <w:sz w:val="22"/>
          <w:szCs w:val="22"/>
        </w:rPr>
        <w:t>a period of time</w:t>
      </w:r>
      <w:proofErr w:type="gramEnd"/>
      <w:r w:rsidRPr="00DF7888">
        <w:rPr>
          <w:rFonts w:ascii="Arial" w:hAnsi="Arial" w:cs="Arial"/>
          <w:sz w:val="22"/>
          <w:szCs w:val="22"/>
        </w:rPr>
        <w:t xml:space="preserve"> that results in the faculty member not being able to meet his or her regular effective contact for any given week, this would be considered an absence and the Dean of the division in which the course is taught must be notified.  Absences will be handled in accordance with the negotiated faculty contract.</w:t>
      </w:r>
    </w:p>
    <w:p w14:paraId="55D25A1A" w14:textId="77777777" w:rsidR="00145E9B" w:rsidRPr="00DF7888" w:rsidRDefault="00145E9B" w:rsidP="00DF7888">
      <w:pPr>
        <w:spacing w:before="16" w:line="260" w:lineRule="exact"/>
        <w:rPr>
          <w:rFonts w:ascii="Arial" w:hAnsi="Arial" w:cs="Arial"/>
          <w:sz w:val="22"/>
          <w:szCs w:val="22"/>
        </w:rPr>
      </w:pPr>
    </w:p>
    <w:p w14:paraId="01D783F2" w14:textId="77777777" w:rsidR="00145E9B" w:rsidRPr="00DF7888" w:rsidRDefault="00145E9B" w:rsidP="00DF7888">
      <w:pPr>
        <w:tabs>
          <w:tab w:val="left" w:pos="1180"/>
        </w:tabs>
        <w:ind w:left="1180" w:right="58" w:hanging="360"/>
        <w:rPr>
          <w:rFonts w:ascii="Arial" w:hAnsi="Arial" w:cs="Arial"/>
          <w:sz w:val="22"/>
          <w:szCs w:val="22"/>
        </w:rPr>
      </w:pPr>
      <w:r w:rsidRPr="00DF7888">
        <w:rPr>
          <w:rFonts w:ascii="Arial" w:eastAsia="Wingdings" w:hAnsi="Arial" w:cs="Arial"/>
          <w:sz w:val="22"/>
          <w:szCs w:val="22"/>
        </w:rPr>
        <w:t></w:t>
      </w:r>
      <w:r w:rsidRPr="00DF7888">
        <w:rPr>
          <w:rFonts w:ascii="Arial" w:hAnsi="Arial" w:cs="Arial"/>
          <w:sz w:val="22"/>
          <w:szCs w:val="22"/>
        </w:rPr>
        <w:tab/>
      </w:r>
      <w:r w:rsidRPr="00DF7888">
        <w:rPr>
          <w:rFonts w:ascii="Arial" w:hAnsi="Arial" w:cs="Arial"/>
          <w:i/>
          <w:sz w:val="22"/>
          <w:szCs w:val="22"/>
        </w:rPr>
        <w:t xml:space="preserve">Face-to-Face Forms of Contact:  </w:t>
      </w:r>
      <w:r w:rsidRPr="00DF7888">
        <w:rPr>
          <w:rFonts w:ascii="Arial" w:hAnsi="Arial" w:cs="Arial"/>
          <w:sz w:val="22"/>
          <w:szCs w:val="22"/>
        </w:rPr>
        <w:t>Faculty are encouraged to utilize the face-to-face forms of contact mentioned in</w:t>
      </w:r>
      <w:r w:rsidR="00DF3484">
        <w:rPr>
          <w:rFonts w:ascii="Arial" w:hAnsi="Arial" w:cs="Arial"/>
          <w:sz w:val="22"/>
          <w:szCs w:val="22"/>
        </w:rPr>
        <w:t xml:space="preserve"> Title 5, Section 55211 (e.g</w:t>
      </w:r>
      <w:r w:rsidRPr="00DF7888">
        <w:rPr>
          <w:rFonts w:ascii="Arial" w:hAnsi="Arial" w:cs="Arial"/>
          <w:sz w:val="22"/>
          <w:szCs w:val="22"/>
        </w:rPr>
        <w:t>., group or individual meetings, orientation and review sessions, supplemental seminar or study sessions, field trips, and library workshops), but to keep in mind that in the case of fully online classes it will not be possible for all students to attend such activities. Alternate online activities</w:t>
      </w:r>
      <w:r w:rsidR="00DF3484">
        <w:rPr>
          <w:rFonts w:ascii="Arial" w:hAnsi="Arial" w:cs="Arial"/>
          <w:sz w:val="22"/>
          <w:szCs w:val="22"/>
        </w:rPr>
        <w:t>, such as those mentioned in the sections above,</w:t>
      </w:r>
      <w:r w:rsidRPr="00DF7888">
        <w:rPr>
          <w:rFonts w:ascii="Arial" w:hAnsi="Arial" w:cs="Arial"/>
          <w:sz w:val="22"/>
          <w:szCs w:val="22"/>
        </w:rPr>
        <w:t xml:space="preserve"> that entail instructor-student contact should be made available for such students.</w:t>
      </w:r>
    </w:p>
    <w:p w14:paraId="43ED8EFD" w14:textId="77777777" w:rsidR="00145E9B" w:rsidRDefault="00145E9B" w:rsidP="00DF7888">
      <w:pPr>
        <w:spacing w:line="200" w:lineRule="exact"/>
        <w:rPr>
          <w:ins w:id="15" w:author="Andreea" w:date="2021-03-04T13:48:00Z"/>
          <w:rFonts w:ascii="Arial" w:hAnsi="Arial" w:cs="Arial"/>
          <w:sz w:val="22"/>
          <w:szCs w:val="22"/>
        </w:rPr>
      </w:pPr>
    </w:p>
    <w:p w14:paraId="0B9362F9" w14:textId="77777777" w:rsidR="00E15BFB" w:rsidRPr="00E15BFB" w:rsidRDefault="00E15BFB" w:rsidP="00E15BFB">
      <w:pPr>
        <w:spacing w:line="200" w:lineRule="exact"/>
        <w:rPr>
          <w:ins w:id="16" w:author="Andreea" w:date="2021-03-04T13:48:00Z"/>
          <w:rFonts w:ascii="Arial" w:hAnsi="Arial" w:cs="Arial"/>
          <w:sz w:val="22"/>
          <w:szCs w:val="22"/>
        </w:rPr>
      </w:pPr>
      <w:ins w:id="17" w:author="Andreea" w:date="2021-03-04T13:48:00Z">
        <w:r>
          <w:rPr>
            <w:rFonts w:ascii="Arial" w:hAnsi="Arial" w:cs="Arial"/>
            <w:sz w:val="22"/>
            <w:szCs w:val="22"/>
          </w:rPr>
          <w:t xml:space="preserve">Addendum to Course Outline: </w:t>
        </w:r>
        <w:r w:rsidRPr="00E15BFB">
          <w:rPr>
            <w:rFonts w:ascii="Arial" w:hAnsi="Arial" w:cs="Arial"/>
            <w:sz w:val="22"/>
            <w:szCs w:val="22"/>
          </w:rPr>
          <w:t>An addendum to the official course outline of record shall be made if any portion of the instruction of a new or existing course is provid</w:t>
        </w:r>
        <w:r>
          <w:rPr>
            <w:rFonts w:ascii="Arial" w:hAnsi="Arial" w:cs="Arial"/>
            <w:sz w:val="22"/>
            <w:szCs w:val="22"/>
          </w:rPr>
          <w:t xml:space="preserve">ed through distance education. </w:t>
        </w:r>
        <w:r w:rsidRPr="00E15BFB">
          <w:rPr>
            <w:rFonts w:ascii="Arial" w:hAnsi="Arial" w:cs="Arial"/>
            <w:sz w:val="22"/>
            <w:szCs w:val="22"/>
          </w:rPr>
          <w:t>The addendum must be approved according to the District’s c</w:t>
        </w:r>
        <w:r>
          <w:rPr>
            <w:rFonts w:ascii="Arial" w:hAnsi="Arial" w:cs="Arial"/>
            <w:sz w:val="22"/>
            <w:szCs w:val="22"/>
          </w:rPr>
          <w:t xml:space="preserve">urriculum approval procedures. </w:t>
        </w:r>
        <w:r w:rsidRPr="00E15BFB">
          <w:rPr>
            <w:rFonts w:ascii="Arial" w:hAnsi="Arial" w:cs="Arial"/>
            <w:sz w:val="22"/>
            <w:szCs w:val="22"/>
          </w:rPr>
          <w:t>The addendum must address the following:</w:t>
        </w:r>
      </w:ins>
    </w:p>
    <w:p w14:paraId="30489385" w14:textId="77777777" w:rsidR="00E15BFB" w:rsidRPr="00E15BFB" w:rsidRDefault="00E15BFB" w:rsidP="00E15BFB">
      <w:pPr>
        <w:spacing w:line="200" w:lineRule="exact"/>
        <w:rPr>
          <w:ins w:id="18" w:author="Andreea" w:date="2021-03-04T13:48:00Z"/>
          <w:rFonts w:ascii="Arial" w:hAnsi="Arial" w:cs="Arial"/>
          <w:sz w:val="22"/>
          <w:szCs w:val="22"/>
        </w:rPr>
      </w:pPr>
    </w:p>
    <w:p w14:paraId="6B501D78" w14:textId="77777777" w:rsidR="00E15BFB" w:rsidRPr="00E15BFB" w:rsidRDefault="00E15BFB" w:rsidP="00E15BFB">
      <w:pPr>
        <w:numPr>
          <w:ilvl w:val="0"/>
          <w:numId w:val="9"/>
        </w:numPr>
        <w:spacing w:line="200" w:lineRule="exact"/>
        <w:rPr>
          <w:ins w:id="19" w:author="Andreea" w:date="2021-03-04T13:48:00Z"/>
          <w:rFonts w:ascii="Arial" w:hAnsi="Arial" w:cs="Arial"/>
          <w:sz w:val="22"/>
          <w:szCs w:val="22"/>
        </w:rPr>
      </w:pPr>
      <w:ins w:id="20" w:author="Andreea" w:date="2021-03-04T13:48:00Z">
        <w:r w:rsidRPr="00E15BFB">
          <w:rPr>
            <w:rFonts w:ascii="Arial" w:hAnsi="Arial" w:cs="Arial"/>
            <w:sz w:val="22"/>
            <w:szCs w:val="22"/>
          </w:rPr>
          <w:t xml:space="preserve">How course outcomes will be achieved in a distance education </w:t>
        </w:r>
        <w:proofErr w:type="gramStart"/>
        <w:r w:rsidRPr="00E15BFB">
          <w:rPr>
            <w:rFonts w:ascii="Arial" w:hAnsi="Arial" w:cs="Arial"/>
            <w:sz w:val="22"/>
            <w:szCs w:val="22"/>
          </w:rPr>
          <w:t>mode;</w:t>
        </w:r>
        <w:proofErr w:type="gramEnd"/>
      </w:ins>
    </w:p>
    <w:p w14:paraId="7B8781B8" w14:textId="77777777" w:rsidR="00E15BFB" w:rsidRPr="00E15BFB" w:rsidRDefault="00E15BFB" w:rsidP="00E15BFB">
      <w:pPr>
        <w:numPr>
          <w:ilvl w:val="0"/>
          <w:numId w:val="9"/>
        </w:numPr>
        <w:spacing w:line="200" w:lineRule="exact"/>
        <w:rPr>
          <w:ins w:id="21" w:author="Andreea" w:date="2021-03-04T13:48:00Z"/>
          <w:rFonts w:ascii="Arial" w:hAnsi="Arial" w:cs="Arial"/>
          <w:sz w:val="22"/>
          <w:szCs w:val="22"/>
        </w:rPr>
      </w:pPr>
      <w:ins w:id="22" w:author="Andreea" w:date="2021-03-04T13:48:00Z">
        <w:r w:rsidRPr="00E15BFB">
          <w:rPr>
            <w:rFonts w:ascii="Arial" w:hAnsi="Arial" w:cs="Arial"/>
            <w:sz w:val="22"/>
            <w:szCs w:val="22"/>
          </w:rPr>
          <w:t>How the portion of instruction delivered via distance education provides regular and effective contact between instructors and students; and</w:t>
        </w:r>
      </w:ins>
    </w:p>
    <w:p w14:paraId="18887D3C" w14:textId="77777777" w:rsidR="002A528C" w:rsidRDefault="00E15BFB" w:rsidP="00E15BFB">
      <w:pPr>
        <w:numPr>
          <w:ilvl w:val="0"/>
          <w:numId w:val="9"/>
        </w:numPr>
        <w:spacing w:line="200" w:lineRule="exact"/>
        <w:rPr>
          <w:ins w:id="23" w:author="Andreea" w:date="2021-03-04T13:49:00Z"/>
          <w:rFonts w:ascii="Arial" w:hAnsi="Arial" w:cs="Arial"/>
          <w:sz w:val="22"/>
          <w:szCs w:val="22"/>
        </w:rPr>
      </w:pPr>
      <w:ins w:id="24" w:author="Andreea" w:date="2021-03-04T13:48:00Z">
        <w:r w:rsidRPr="00E15BFB">
          <w:rPr>
            <w:rFonts w:ascii="Arial" w:hAnsi="Arial" w:cs="Arial"/>
            <w:sz w:val="22"/>
            <w:szCs w:val="22"/>
          </w:rPr>
          <w:t>How the portion of instruction delivered via distance education meets the requirements of the Americans with Disabilities Act (ADA) and Section 508 of the Rehabilitation Act of 1973.</w:t>
        </w:r>
      </w:ins>
    </w:p>
    <w:p w14:paraId="47393758" w14:textId="77777777" w:rsidR="00E15BFB" w:rsidRPr="00DF7888" w:rsidRDefault="00E15BFB" w:rsidP="00E15BFB">
      <w:pPr>
        <w:spacing w:line="200" w:lineRule="exact"/>
        <w:rPr>
          <w:rFonts w:ascii="Arial" w:hAnsi="Arial" w:cs="Arial"/>
          <w:sz w:val="22"/>
          <w:szCs w:val="22"/>
        </w:rPr>
      </w:pPr>
    </w:p>
    <w:p w14:paraId="790D0EEC" w14:textId="77777777" w:rsidR="00145E9B" w:rsidRPr="00DF7888" w:rsidRDefault="00145E9B" w:rsidP="00DF7888">
      <w:pPr>
        <w:spacing w:line="271" w:lineRule="exact"/>
        <w:ind w:left="100" w:right="-20"/>
        <w:rPr>
          <w:rFonts w:ascii="Arial" w:hAnsi="Arial" w:cs="Arial"/>
          <w:sz w:val="22"/>
          <w:szCs w:val="22"/>
        </w:rPr>
      </w:pPr>
      <w:r w:rsidRPr="00DF7888">
        <w:rPr>
          <w:rFonts w:ascii="Arial" w:hAnsi="Arial" w:cs="Arial"/>
          <w:sz w:val="22"/>
          <w:szCs w:val="22"/>
        </w:rPr>
        <w:t xml:space="preserve">IV.  </w:t>
      </w:r>
      <w:r w:rsidRPr="00DF7888">
        <w:rPr>
          <w:rFonts w:ascii="Arial" w:hAnsi="Arial" w:cs="Arial"/>
          <w:sz w:val="22"/>
          <w:szCs w:val="22"/>
          <w:u w:val="single" w:color="000000"/>
        </w:rPr>
        <w:t>DURATION OF APPROVAL</w:t>
      </w:r>
    </w:p>
    <w:p w14:paraId="0502596A" w14:textId="77777777" w:rsidR="00145E9B" w:rsidRPr="00DF7888" w:rsidRDefault="00145E9B" w:rsidP="00DF7888">
      <w:pPr>
        <w:spacing w:before="12" w:line="240" w:lineRule="exact"/>
        <w:rPr>
          <w:rFonts w:ascii="Arial" w:hAnsi="Arial" w:cs="Arial"/>
          <w:sz w:val="22"/>
          <w:szCs w:val="22"/>
        </w:rPr>
      </w:pPr>
    </w:p>
    <w:p w14:paraId="462CFDB7" w14:textId="77777777" w:rsidR="00145E9B" w:rsidRPr="00DF7888" w:rsidRDefault="00145E9B" w:rsidP="00DF7888">
      <w:pPr>
        <w:spacing w:before="29"/>
        <w:ind w:left="100" w:right="57"/>
        <w:rPr>
          <w:rFonts w:ascii="Arial" w:hAnsi="Arial" w:cs="Arial"/>
          <w:sz w:val="22"/>
          <w:szCs w:val="22"/>
        </w:rPr>
      </w:pPr>
      <w:r w:rsidRPr="00DF7888">
        <w:rPr>
          <w:rFonts w:ascii="Arial" w:hAnsi="Arial" w:cs="Arial"/>
          <w:sz w:val="22"/>
          <w:szCs w:val="22"/>
        </w:rPr>
        <w:t>All distance education courses approved under this procedure will continue to be in effect unless there are substantive changes of the course outline</w:t>
      </w:r>
      <w:r w:rsidR="00B603EA" w:rsidRPr="00DF7888">
        <w:rPr>
          <w:rFonts w:ascii="Arial" w:hAnsi="Arial" w:cs="Arial"/>
          <w:sz w:val="22"/>
          <w:szCs w:val="22"/>
        </w:rPr>
        <w:t xml:space="preserve"> of record</w:t>
      </w:r>
      <w:r w:rsidRPr="00DF7888">
        <w:rPr>
          <w:rFonts w:ascii="Arial" w:hAnsi="Arial" w:cs="Arial"/>
          <w:sz w:val="22"/>
          <w:szCs w:val="22"/>
        </w:rPr>
        <w:t>. Distance education courses are subject to the curriculum review process as are all courses subject to Title 5 regulations.</w:t>
      </w:r>
    </w:p>
    <w:p w14:paraId="470E36E3" w14:textId="77777777" w:rsidR="00145E9B" w:rsidRPr="00DF7888" w:rsidRDefault="00145E9B" w:rsidP="00DF7888">
      <w:pPr>
        <w:spacing w:before="2" w:line="150" w:lineRule="exact"/>
        <w:rPr>
          <w:rFonts w:ascii="Arial" w:hAnsi="Arial" w:cs="Arial"/>
          <w:sz w:val="22"/>
          <w:szCs w:val="22"/>
        </w:rPr>
      </w:pPr>
    </w:p>
    <w:p w14:paraId="075C8167" w14:textId="77777777" w:rsidR="00145E9B" w:rsidRPr="00DF7888" w:rsidRDefault="00145E9B" w:rsidP="00DF7888">
      <w:pPr>
        <w:spacing w:line="200" w:lineRule="exact"/>
        <w:rPr>
          <w:rFonts w:ascii="Arial" w:hAnsi="Arial" w:cs="Arial"/>
          <w:sz w:val="22"/>
          <w:szCs w:val="22"/>
        </w:rPr>
      </w:pPr>
    </w:p>
    <w:p w14:paraId="02DD0538" w14:textId="77777777" w:rsidR="00145E9B" w:rsidRPr="00DF7888" w:rsidRDefault="00B603EA" w:rsidP="00DF7888">
      <w:pPr>
        <w:spacing w:line="271" w:lineRule="exact"/>
        <w:ind w:left="100" w:right="5720"/>
        <w:rPr>
          <w:rFonts w:ascii="Arial" w:hAnsi="Arial" w:cs="Arial"/>
          <w:sz w:val="22"/>
          <w:szCs w:val="22"/>
        </w:rPr>
      </w:pPr>
      <w:r w:rsidRPr="00DF7888">
        <w:rPr>
          <w:rFonts w:ascii="Arial" w:hAnsi="Arial" w:cs="Arial"/>
          <w:sz w:val="22"/>
          <w:szCs w:val="22"/>
        </w:rPr>
        <w:t xml:space="preserve">V. </w:t>
      </w:r>
      <w:r w:rsidR="00145E9B" w:rsidRPr="00DF7888">
        <w:rPr>
          <w:rFonts w:ascii="Arial" w:hAnsi="Arial" w:cs="Arial"/>
          <w:sz w:val="22"/>
          <w:szCs w:val="22"/>
          <w:u w:val="single" w:color="000000"/>
        </w:rPr>
        <w:t>ACCESSIBILIT</w:t>
      </w:r>
      <w:r w:rsidRPr="00DF7888">
        <w:rPr>
          <w:rFonts w:ascii="Arial" w:hAnsi="Arial" w:cs="Arial"/>
          <w:sz w:val="22"/>
          <w:szCs w:val="22"/>
          <w:u w:val="single" w:color="000000"/>
        </w:rPr>
        <w:t>Y S</w:t>
      </w:r>
      <w:r w:rsidR="00145E9B" w:rsidRPr="00DF7888">
        <w:rPr>
          <w:rFonts w:ascii="Arial" w:hAnsi="Arial" w:cs="Arial"/>
          <w:sz w:val="22"/>
          <w:szCs w:val="22"/>
          <w:u w:val="single" w:color="000000"/>
        </w:rPr>
        <w:t>TANDARDS</w:t>
      </w:r>
    </w:p>
    <w:p w14:paraId="741DDCAE" w14:textId="77777777" w:rsidR="00145E9B" w:rsidRPr="00DF7888" w:rsidRDefault="00145E9B" w:rsidP="00DF7888">
      <w:pPr>
        <w:spacing w:before="12" w:line="240" w:lineRule="exact"/>
        <w:rPr>
          <w:rFonts w:ascii="Arial" w:hAnsi="Arial" w:cs="Arial"/>
          <w:sz w:val="22"/>
          <w:szCs w:val="22"/>
        </w:rPr>
      </w:pPr>
    </w:p>
    <w:p w14:paraId="38A7E6EA" w14:textId="77777777" w:rsidR="00145E9B" w:rsidRPr="00DF7888" w:rsidRDefault="00145E9B" w:rsidP="00DF7888">
      <w:pPr>
        <w:spacing w:before="29"/>
        <w:ind w:right="56"/>
        <w:rPr>
          <w:rFonts w:ascii="Arial" w:hAnsi="Arial" w:cs="Arial"/>
          <w:sz w:val="22"/>
          <w:szCs w:val="22"/>
        </w:rPr>
      </w:pPr>
      <w:r w:rsidRPr="00DF7888">
        <w:rPr>
          <w:rFonts w:ascii="Arial" w:hAnsi="Arial" w:cs="Arial"/>
          <w:sz w:val="22"/>
          <w:szCs w:val="22"/>
        </w:rPr>
        <w:t>The following general principles should be followed to the extent possible to ensure that distance education courses are accessible to students with documented disabilities.</w:t>
      </w:r>
    </w:p>
    <w:p w14:paraId="1C52788D" w14:textId="77777777" w:rsidR="00145E9B" w:rsidRPr="00DF7888" w:rsidRDefault="00145E9B" w:rsidP="00DF7888">
      <w:pPr>
        <w:spacing w:before="1" w:line="100" w:lineRule="exact"/>
        <w:rPr>
          <w:rFonts w:ascii="Arial" w:hAnsi="Arial" w:cs="Arial"/>
          <w:sz w:val="22"/>
          <w:szCs w:val="22"/>
        </w:rPr>
      </w:pPr>
    </w:p>
    <w:p w14:paraId="22E76F06" w14:textId="77777777" w:rsidR="00145E9B" w:rsidRPr="00DF7888" w:rsidRDefault="00145E9B" w:rsidP="00DF7888">
      <w:pPr>
        <w:tabs>
          <w:tab w:val="left" w:pos="820"/>
        </w:tabs>
        <w:spacing w:line="276" w:lineRule="exact"/>
        <w:ind w:right="115"/>
        <w:rPr>
          <w:rFonts w:ascii="Arial" w:hAnsi="Arial" w:cs="Arial"/>
          <w:sz w:val="22"/>
          <w:szCs w:val="22"/>
        </w:rPr>
      </w:pPr>
      <w:r w:rsidRPr="00DF7888">
        <w:rPr>
          <w:rFonts w:ascii="Arial" w:hAnsi="Arial" w:cs="Arial"/>
          <w:sz w:val="22"/>
          <w:szCs w:val="22"/>
        </w:rPr>
        <w:t>Distance education courses, resources, and materials are designed and delivered in such a way that the level of communication and course taking experience is the same for</w:t>
      </w:r>
      <w:r w:rsidR="00B603EA" w:rsidRPr="00DF7888">
        <w:rPr>
          <w:rFonts w:ascii="Arial" w:hAnsi="Arial" w:cs="Arial"/>
          <w:sz w:val="22"/>
          <w:szCs w:val="22"/>
        </w:rPr>
        <w:t xml:space="preserve"> </w:t>
      </w:r>
      <w:r w:rsidRPr="00DF7888">
        <w:rPr>
          <w:rFonts w:ascii="Arial" w:hAnsi="Arial" w:cs="Arial"/>
          <w:sz w:val="22"/>
          <w:szCs w:val="22"/>
        </w:rPr>
        <w:t>students with or without documented disabilities.</w:t>
      </w:r>
    </w:p>
    <w:p w14:paraId="239AFCB1" w14:textId="77777777" w:rsidR="00145E9B" w:rsidRPr="00DF7888" w:rsidRDefault="00145E9B" w:rsidP="00DF7888">
      <w:pPr>
        <w:spacing w:before="19" w:line="260" w:lineRule="exact"/>
        <w:rPr>
          <w:rFonts w:ascii="Arial" w:hAnsi="Arial" w:cs="Arial"/>
          <w:sz w:val="22"/>
          <w:szCs w:val="22"/>
        </w:rPr>
      </w:pPr>
    </w:p>
    <w:p w14:paraId="0BDCDF08" w14:textId="77777777" w:rsidR="00145E9B" w:rsidRPr="00DF7888" w:rsidRDefault="00145E9B" w:rsidP="00DF7888">
      <w:pPr>
        <w:tabs>
          <w:tab w:val="left" w:pos="820"/>
        </w:tabs>
        <w:spacing w:line="238" w:lineRule="auto"/>
        <w:ind w:left="460" w:right="429"/>
        <w:rPr>
          <w:rFonts w:ascii="Arial" w:hAnsi="Arial" w:cs="Arial"/>
          <w:sz w:val="22"/>
          <w:szCs w:val="22"/>
        </w:rPr>
      </w:pPr>
      <w:r w:rsidRPr="00DF7888">
        <w:rPr>
          <w:rFonts w:ascii="Arial" w:hAnsi="Arial" w:cs="Arial"/>
          <w:sz w:val="22"/>
          <w:szCs w:val="22"/>
        </w:rPr>
        <w:t>Instructional materials and textbooks s</w:t>
      </w:r>
      <w:r w:rsidR="00D6463F">
        <w:rPr>
          <w:rFonts w:ascii="Arial" w:hAnsi="Arial" w:cs="Arial"/>
          <w:sz w:val="22"/>
          <w:szCs w:val="22"/>
        </w:rPr>
        <w:t>hall</w:t>
      </w:r>
      <w:r w:rsidRPr="00DF7888">
        <w:rPr>
          <w:rFonts w:ascii="Arial" w:hAnsi="Arial" w:cs="Arial"/>
          <w:sz w:val="22"/>
          <w:szCs w:val="22"/>
        </w:rPr>
        <w:t xml:space="preserve"> permit maximum opportunity for access by students with documented disabilities without the need for outside assistance (</w:t>
      </w:r>
      <w:proofErr w:type="gramStart"/>
      <w:r w:rsidRPr="00DF7888">
        <w:rPr>
          <w:rFonts w:ascii="Arial" w:hAnsi="Arial" w:cs="Arial"/>
          <w:sz w:val="22"/>
          <w:szCs w:val="22"/>
        </w:rPr>
        <w:t>i.e.</w:t>
      </w:r>
      <w:proofErr w:type="gramEnd"/>
      <w:r w:rsidRPr="00DF7888">
        <w:rPr>
          <w:rFonts w:ascii="Arial" w:hAnsi="Arial" w:cs="Arial"/>
          <w:sz w:val="22"/>
          <w:szCs w:val="22"/>
        </w:rPr>
        <w:t xml:space="preserve"> sign language interpreters, aides, or other forms of human assistance).</w:t>
      </w:r>
    </w:p>
    <w:p w14:paraId="3364E962" w14:textId="77777777" w:rsidR="00145E9B" w:rsidRPr="00DF7888" w:rsidRDefault="00145E9B" w:rsidP="00DF7888">
      <w:pPr>
        <w:spacing w:before="20" w:line="260" w:lineRule="exact"/>
        <w:rPr>
          <w:rFonts w:ascii="Arial" w:hAnsi="Arial" w:cs="Arial"/>
          <w:sz w:val="22"/>
          <w:szCs w:val="22"/>
        </w:rPr>
      </w:pPr>
    </w:p>
    <w:p w14:paraId="415A2646" w14:textId="77777777" w:rsidR="00B603EA" w:rsidRPr="00DF7888" w:rsidRDefault="00B603EA" w:rsidP="00DF7888">
      <w:pPr>
        <w:tabs>
          <w:tab w:val="left" w:pos="820"/>
        </w:tabs>
        <w:spacing w:line="239" w:lineRule="auto"/>
        <w:ind w:left="460" w:right="55"/>
        <w:rPr>
          <w:rFonts w:ascii="Arial" w:hAnsi="Arial" w:cs="Arial"/>
          <w:sz w:val="22"/>
          <w:szCs w:val="22"/>
        </w:rPr>
      </w:pPr>
      <w:r w:rsidRPr="00DF7888">
        <w:rPr>
          <w:rFonts w:ascii="Arial" w:hAnsi="Arial" w:cs="Arial"/>
          <w:sz w:val="22"/>
          <w:szCs w:val="22"/>
        </w:rPr>
        <w:t>D</w:t>
      </w:r>
      <w:r w:rsidR="00145E9B" w:rsidRPr="00DF7888">
        <w:rPr>
          <w:rFonts w:ascii="Arial" w:hAnsi="Arial" w:cs="Arial"/>
          <w:sz w:val="22"/>
          <w:szCs w:val="22"/>
        </w:rPr>
        <w:t>istance education resources provide "built-in" accommodation where possible (</w:t>
      </w:r>
      <w:proofErr w:type="gramStart"/>
      <w:r w:rsidR="00145E9B" w:rsidRPr="00DF7888">
        <w:rPr>
          <w:rFonts w:ascii="Arial" w:hAnsi="Arial" w:cs="Arial"/>
          <w:sz w:val="22"/>
          <w:szCs w:val="22"/>
        </w:rPr>
        <w:t>i.e.</w:t>
      </w:r>
      <w:proofErr w:type="gramEnd"/>
      <w:r w:rsidR="00145E9B" w:rsidRPr="00DF7888">
        <w:rPr>
          <w:rFonts w:ascii="Arial" w:hAnsi="Arial" w:cs="Arial"/>
          <w:sz w:val="22"/>
          <w:szCs w:val="22"/>
        </w:rPr>
        <w:t xml:space="preserve"> closed </w:t>
      </w:r>
      <w:r w:rsidR="00145E9B" w:rsidRPr="00DF7888">
        <w:rPr>
          <w:rFonts w:ascii="Arial" w:hAnsi="Arial" w:cs="Arial"/>
          <w:sz w:val="22"/>
          <w:szCs w:val="22"/>
        </w:rPr>
        <w:lastRenderedPageBreak/>
        <w:t>captioning or descriptive narration) and/or interface design/content layout that is accessible to "industry standard" assistive technology in common use by persons with disabilities.</w:t>
      </w:r>
    </w:p>
    <w:p w14:paraId="3A7B24D2" w14:textId="77777777" w:rsidR="00B603EA" w:rsidRPr="00DF7888" w:rsidRDefault="00B603EA" w:rsidP="00DF7888">
      <w:pPr>
        <w:tabs>
          <w:tab w:val="left" w:pos="820"/>
        </w:tabs>
        <w:spacing w:line="239" w:lineRule="auto"/>
        <w:ind w:left="820" w:right="55" w:hanging="360"/>
        <w:rPr>
          <w:rFonts w:ascii="Arial" w:hAnsi="Arial" w:cs="Arial"/>
          <w:sz w:val="22"/>
          <w:szCs w:val="22"/>
        </w:rPr>
      </w:pPr>
    </w:p>
    <w:p w14:paraId="21405A84" w14:textId="77777777" w:rsidR="00145E9B" w:rsidRPr="00DF7888" w:rsidRDefault="00145E9B" w:rsidP="00DF7888">
      <w:pPr>
        <w:tabs>
          <w:tab w:val="left" w:pos="820"/>
        </w:tabs>
        <w:spacing w:line="239" w:lineRule="auto"/>
        <w:ind w:left="460" w:right="55"/>
        <w:rPr>
          <w:rFonts w:ascii="Arial" w:hAnsi="Arial" w:cs="Arial"/>
          <w:sz w:val="22"/>
          <w:szCs w:val="22"/>
        </w:rPr>
      </w:pPr>
      <w:r w:rsidRPr="00DF7888">
        <w:rPr>
          <w:rFonts w:ascii="Arial" w:hAnsi="Arial" w:cs="Arial"/>
          <w:sz w:val="22"/>
          <w:szCs w:val="22"/>
        </w:rPr>
        <w:t>Alternative testing format and extended test-taking time are provided, which address the</w:t>
      </w:r>
      <w:r w:rsidR="00B603EA" w:rsidRPr="00DF7888">
        <w:rPr>
          <w:rFonts w:ascii="Arial" w:hAnsi="Arial" w:cs="Arial"/>
          <w:sz w:val="22"/>
          <w:szCs w:val="22"/>
        </w:rPr>
        <w:t xml:space="preserve"> </w:t>
      </w:r>
      <w:r w:rsidRPr="00DF7888">
        <w:rPr>
          <w:rFonts w:ascii="Arial" w:hAnsi="Arial" w:cs="Arial"/>
          <w:sz w:val="22"/>
          <w:szCs w:val="22"/>
        </w:rPr>
        <w:t>student’s documented disability and impact on his or her academic performance.</w:t>
      </w:r>
    </w:p>
    <w:p w14:paraId="3CDD45B5" w14:textId="77777777" w:rsidR="00E15BFB" w:rsidRDefault="00E15BFB" w:rsidP="00DF7888">
      <w:pPr>
        <w:spacing w:before="29"/>
        <w:ind w:left="926" w:right="-20"/>
        <w:rPr>
          <w:ins w:id="25" w:author="Andreea" w:date="2021-03-04T13:50:00Z"/>
          <w:rFonts w:ascii="Arial" w:hAnsi="Arial" w:cs="Arial"/>
          <w:sz w:val="22"/>
          <w:szCs w:val="22"/>
        </w:rPr>
      </w:pPr>
    </w:p>
    <w:p w14:paraId="0FC7FCBC" w14:textId="77777777" w:rsidR="00E15BFB" w:rsidRPr="00E15BFB" w:rsidRDefault="00E15BFB" w:rsidP="00E15BFB">
      <w:pPr>
        <w:pStyle w:val="Default"/>
        <w:ind w:left="100" w:firstLine="260"/>
        <w:rPr>
          <w:ins w:id="26" w:author="Andreea" w:date="2021-03-04T13:52:00Z"/>
          <w:bCs/>
          <w:sz w:val="22"/>
          <w:szCs w:val="22"/>
        </w:rPr>
      </w:pPr>
      <w:ins w:id="27" w:author="Andreea" w:date="2021-03-04T13:50:00Z">
        <w:r w:rsidRPr="00DF7888">
          <w:rPr>
            <w:sz w:val="22"/>
            <w:szCs w:val="22"/>
          </w:rPr>
          <w:t>V</w:t>
        </w:r>
        <w:r>
          <w:rPr>
            <w:sz w:val="22"/>
            <w:szCs w:val="22"/>
          </w:rPr>
          <w:t>I</w:t>
        </w:r>
        <w:r w:rsidRPr="00DF7888">
          <w:rPr>
            <w:sz w:val="22"/>
            <w:szCs w:val="22"/>
          </w:rPr>
          <w:t xml:space="preserve">. </w:t>
        </w:r>
      </w:ins>
      <w:ins w:id="28" w:author="Andreea" w:date="2021-03-04T13:52:00Z">
        <w:r>
          <w:rPr>
            <w:bCs/>
            <w:sz w:val="22"/>
            <w:szCs w:val="22"/>
          </w:rPr>
          <w:t>Online Class Cameras-On Requirements</w:t>
        </w:r>
      </w:ins>
    </w:p>
    <w:p w14:paraId="063772D2" w14:textId="77777777" w:rsidR="00E15BFB" w:rsidRPr="00DF7888" w:rsidRDefault="00E15BFB" w:rsidP="00E15BFB">
      <w:pPr>
        <w:spacing w:line="271" w:lineRule="exact"/>
        <w:ind w:left="100" w:right="5720"/>
        <w:rPr>
          <w:ins w:id="29" w:author="Andreea" w:date="2021-03-04T13:50:00Z"/>
          <w:rFonts w:ascii="Arial" w:hAnsi="Arial" w:cs="Arial"/>
          <w:sz w:val="22"/>
          <w:szCs w:val="22"/>
        </w:rPr>
      </w:pPr>
    </w:p>
    <w:p w14:paraId="183C9073" w14:textId="77777777" w:rsidR="00E15BFB" w:rsidRPr="008D5960" w:rsidRDefault="002F78AE" w:rsidP="00E15BFB">
      <w:pPr>
        <w:tabs>
          <w:tab w:val="left" w:pos="820"/>
        </w:tabs>
        <w:spacing w:line="276" w:lineRule="exact"/>
        <w:ind w:right="115"/>
        <w:rPr>
          <w:ins w:id="30" w:author="Andreea" w:date="2021-03-04T13:50:00Z"/>
          <w:rFonts w:ascii="Arial" w:hAnsi="Arial" w:cs="Arial"/>
          <w:sz w:val="22"/>
          <w:szCs w:val="22"/>
        </w:rPr>
      </w:pPr>
      <w:proofErr w:type="gramStart"/>
      <w:ins w:id="31" w:author="Andreea" w:date="2021-03-04T13:59:00Z">
        <w:r>
          <w:rPr>
            <w:rFonts w:ascii="Arial" w:hAnsi="Arial" w:cs="Arial"/>
            <w:sz w:val="22"/>
            <w:szCs w:val="22"/>
          </w:rPr>
          <w:t>In order to</w:t>
        </w:r>
        <w:proofErr w:type="gramEnd"/>
        <w:r>
          <w:rPr>
            <w:rFonts w:ascii="Arial" w:hAnsi="Arial" w:cs="Arial"/>
            <w:sz w:val="22"/>
            <w:szCs w:val="22"/>
          </w:rPr>
          <w:t xml:space="preserve"> balance academic freedom with the right of students to privacy</w:t>
        </w:r>
      </w:ins>
      <w:ins w:id="32" w:author="Andreea" w:date="2021-03-04T14:00:00Z">
        <w:r>
          <w:rPr>
            <w:rFonts w:ascii="Arial" w:hAnsi="Arial" w:cs="Arial"/>
            <w:sz w:val="22"/>
            <w:szCs w:val="22"/>
          </w:rPr>
          <w:t xml:space="preserve">, </w:t>
        </w:r>
      </w:ins>
      <w:ins w:id="33" w:author="Andreea" w:date="2021-03-04T14:06:00Z">
        <w:r>
          <w:rPr>
            <w:rFonts w:ascii="Arial" w:hAnsi="Arial" w:cs="Arial"/>
            <w:sz w:val="22"/>
            <w:szCs w:val="22"/>
          </w:rPr>
          <w:t xml:space="preserve">issues of access and equity, </w:t>
        </w:r>
      </w:ins>
      <w:ins w:id="34" w:author="Andreea" w:date="2021-03-04T14:00:00Z">
        <w:r>
          <w:rPr>
            <w:rFonts w:ascii="Arial" w:hAnsi="Arial" w:cs="Arial"/>
            <w:sz w:val="22"/>
            <w:szCs w:val="22"/>
          </w:rPr>
          <w:t xml:space="preserve">and to ensure compliance with </w:t>
        </w:r>
      </w:ins>
      <w:ins w:id="35" w:author="Andreea" w:date="2021-03-04T14:01:00Z">
        <w:r>
          <w:rPr>
            <w:rFonts w:ascii="Arial" w:hAnsi="Arial" w:cs="Arial"/>
            <w:sz w:val="22"/>
            <w:szCs w:val="22"/>
          </w:rPr>
          <w:t xml:space="preserve">FERPA, California’s student privacy law, federal disability laws and their state analogs, </w:t>
        </w:r>
      </w:ins>
      <w:ins w:id="36" w:author="Andreea" w:date="2021-03-04T14:02:00Z">
        <w:r>
          <w:rPr>
            <w:rFonts w:ascii="Arial" w:hAnsi="Arial" w:cs="Arial"/>
            <w:sz w:val="22"/>
            <w:szCs w:val="22"/>
          </w:rPr>
          <w:t xml:space="preserve">student </w:t>
        </w:r>
      </w:ins>
      <w:ins w:id="37" w:author="Andreea" w:date="2021-03-04T14:01:00Z">
        <w:r>
          <w:rPr>
            <w:rFonts w:ascii="Arial" w:hAnsi="Arial" w:cs="Arial"/>
            <w:sz w:val="22"/>
            <w:szCs w:val="22"/>
          </w:rPr>
          <w:t>cameras should be optional for live synchronous online</w:t>
        </w:r>
      </w:ins>
      <w:ins w:id="38" w:author="Andreea" w:date="2021-03-04T14:02:00Z">
        <w:r>
          <w:rPr>
            <w:rFonts w:ascii="Arial" w:hAnsi="Arial" w:cs="Arial"/>
            <w:sz w:val="22"/>
            <w:szCs w:val="22"/>
          </w:rPr>
          <w:t xml:space="preserve"> classes. If vis</w:t>
        </w:r>
        <w:r w:rsidR="005E0263">
          <w:rPr>
            <w:rFonts w:ascii="Arial" w:hAnsi="Arial" w:cs="Arial"/>
            <w:sz w:val="22"/>
            <w:szCs w:val="22"/>
          </w:rPr>
          <w:t>ual participation of students i</w:t>
        </w:r>
      </w:ins>
      <w:ins w:id="39" w:author="Andreea" w:date="2021-03-05T14:00:00Z">
        <w:r w:rsidR="005E0263">
          <w:rPr>
            <w:rFonts w:ascii="Arial" w:hAnsi="Arial" w:cs="Arial"/>
            <w:sz w:val="22"/>
            <w:szCs w:val="22"/>
          </w:rPr>
          <w:t>s</w:t>
        </w:r>
      </w:ins>
      <w:ins w:id="40" w:author="Andreea" w:date="2021-03-04T14:02:00Z">
        <w:r>
          <w:rPr>
            <w:rFonts w:ascii="Arial" w:hAnsi="Arial" w:cs="Arial"/>
            <w:sz w:val="22"/>
            <w:szCs w:val="22"/>
          </w:rPr>
          <w:t xml:space="preserve"> essential, faculty can require students to have cameras on, but only to the extent necessary, and by making these requirements known on the class </w:t>
        </w:r>
      </w:ins>
      <w:ins w:id="41" w:author="Andreea" w:date="2021-03-04T14:03:00Z">
        <w:r>
          <w:rPr>
            <w:rFonts w:ascii="Arial" w:hAnsi="Arial" w:cs="Arial"/>
            <w:sz w:val="22"/>
            <w:szCs w:val="22"/>
          </w:rPr>
          <w:t>syllabus</w:t>
        </w:r>
      </w:ins>
      <w:ins w:id="42" w:author="Andreea" w:date="2021-03-04T14:02:00Z">
        <w:r>
          <w:rPr>
            <w:rFonts w:ascii="Arial" w:hAnsi="Arial" w:cs="Arial"/>
            <w:sz w:val="22"/>
            <w:szCs w:val="22"/>
          </w:rPr>
          <w:t xml:space="preserve"> </w:t>
        </w:r>
      </w:ins>
      <w:ins w:id="43" w:author="Andreea" w:date="2021-03-04T14:03:00Z">
        <w:r>
          <w:rPr>
            <w:rFonts w:ascii="Arial" w:hAnsi="Arial" w:cs="Arial"/>
            <w:sz w:val="22"/>
            <w:szCs w:val="22"/>
          </w:rPr>
          <w:t xml:space="preserve">and during the </w:t>
        </w:r>
        <w:proofErr w:type="gramStart"/>
        <w:r>
          <w:rPr>
            <w:rFonts w:ascii="Arial" w:hAnsi="Arial" w:cs="Arial"/>
            <w:sz w:val="22"/>
            <w:szCs w:val="22"/>
          </w:rPr>
          <w:t>first class</w:t>
        </w:r>
        <w:proofErr w:type="gramEnd"/>
        <w:r>
          <w:rPr>
            <w:rFonts w:ascii="Arial" w:hAnsi="Arial" w:cs="Arial"/>
            <w:sz w:val="22"/>
            <w:szCs w:val="22"/>
          </w:rPr>
          <w:t xml:space="preserve"> meeting.</w:t>
        </w:r>
      </w:ins>
      <w:ins w:id="44" w:author="Andreea" w:date="2021-03-04T14:04:00Z">
        <w:r>
          <w:rPr>
            <w:rFonts w:ascii="Arial" w:hAnsi="Arial" w:cs="Arial"/>
            <w:sz w:val="22"/>
            <w:szCs w:val="22"/>
          </w:rPr>
          <w:t xml:space="preserve"> Faculty are encouraged to use alternatives to student video participation such as audio participation and use of the chat feature for attendance and discussion.</w:t>
        </w:r>
      </w:ins>
      <w:ins w:id="45" w:author="Andreea" w:date="2021-03-05T13:55:00Z">
        <w:r w:rsidR="008D5960">
          <w:rPr>
            <w:rFonts w:ascii="Arial" w:hAnsi="Arial" w:cs="Arial"/>
            <w:sz w:val="22"/>
            <w:szCs w:val="22"/>
          </w:rPr>
          <w:t xml:space="preserve"> </w:t>
        </w:r>
      </w:ins>
      <w:ins w:id="46" w:author="Andreea" w:date="2021-03-05T13:53:00Z">
        <w:r w:rsidR="007C049E" w:rsidRPr="008D5960">
          <w:rPr>
            <w:rFonts w:ascii="Arial" w:hAnsi="Arial" w:cs="Arial"/>
            <w:color w:val="201F1E"/>
            <w:sz w:val="22"/>
            <w:szCs w:val="22"/>
            <w:shd w:val="clear" w:color="auto" w:fill="FFFFFF"/>
          </w:rPr>
          <w:t>The faculty will make use of the available attendance reports available through the software which supports remote learning.</w:t>
        </w:r>
      </w:ins>
    </w:p>
    <w:p w14:paraId="667E3B0E" w14:textId="77777777" w:rsidR="00E15BFB" w:rsidRPr="00DF7888" w:rsidRDefault="00E15BFB" w:rsidP="00E15BFB">
      <w:pPr>
        <w:spacing w:before="19" w:line="260" w:lineRule="exact"/>
        <w:rPr>
          <w:ins w:id="47" w:author="Andreea" w:date="2021-03-04T13:50:00Z"/>
          <w:rFonts w:ascii="Arial" w:hAnsi="Arial" w:cs="Arial"/>
          <w:sz w:val="22"/>
          <w:szCs w:val="22"/>
        </w:rPr>
      </w:pPr>
    </w:p>
    <w:p w14:paraId="13AC7988" w14:textId="77777777" w:rsidR="00E15BFB" w:rsidRPr="00DF7888" w:rsidRDefault="00E15BFB" w:rsidP="00DF7888">
      <w:pPr>
        <w:spacing w:before="29"/>
        <w:ind w:left="926" w:right="-20"/>
        <w:rPr>
          <w:rFonts w:ascii="Arial" w:hAnsi="Arial" w:cs="Arial"/>
          <w:sz w:val="22"/>
          <w:szCs w:val="22"/>
        </w:rPr>
      </w:pPr>
    </w:p>
    <w:p w14:paraId="5ABF0A08" w14:textId="77777777" w:rsidR="00C0735D" w:rsidRDefault="007C4D1B" w:rsidP="00DF7888">
      <w:pPr>
        <w:rPr>
          <w:ins w:id="48" w:author="Andreea" w:date="2021-03-04T13:46:00Z"/>
          <w:rFonts w:ascii="Arial" w:hAnsi="Arial" w:cs="Arial"/>
          <w:sz w:val="22"/>
          <w:szCs w:val="22"/>
        </w:rPr>
      </w:pPr>
      <w:r>
        <w:rPr>
          <w:rFonts w:ascii="Arial" w:hAnsi="Arial" w:cs="Arial"/>
          <w:sz w:val="22"/>
          <w:szCs w:val="22"/>
        </w:rPr>
        <w:t>Ratified April 6, 2016</w:t>
      </w:r>
    </w:p>
    <w:p w14:paraId="6DF0B483" w14:textId="77777777" w:rsidR="002A528C" w:rsidRPr="00DF7888" w:rsidRDefault="002A528C" w:rsidP="00DF7888">
      <w:pPr>
        <w:rPr>
          <w:rFonts w:ascii="Arial" w:hAnsi="Arial" w:cs="Arial"/>
          <w:sz w:val="22"/>
          <w:szCs w:val="22"/>
        </w:rPr>
      </w:pPr>
      <w:ins w:id="49" w:author="Andreea" w:date="2021-03-04T13:46:00Z">
        <w:r>
          <w:rPr>
            <w:rFonts w:ascii="Arial" w:hAnsi="Arial" w:cs="Arial"/>
            <w:sz w:val="22"/>
            <w:szCs w:val="22"/>
          </w:rPr>
          <w:t>Ratified DATE</w:t>
        </w:r>
      </w:ins>
    </w:p>
    <w:sectPr w:rsidR="002A528C" w:rsidRPr="00DF7888" w:rsidSect="00265CE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626FE6" w14:textId="77777777" w:rsidR="00726EBA" w:rsidRDefault="00726EBA" w:rsidP="00FA1985">
      <w:r>
        <w:separator/>
      </w:r>
    </w:p>
  </w:endnote>
  <w:endnote w:type="continuationSeparator" w:id="0">
    <w:p w14:paraId="657F23F3" w14:textId="77777777" w:rsidR="00726EBA" w:rsidRDefault="00726EBA" w:rsidP="00FA1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9F4B4" w14:textId="77777777" w:rsidR="00FA1985" w:rsidRDefault="00FA1985">
    <w:pPr>
      <w:pStyle w:val="Footer"/>
      <w:jc w:val="center"/>
    </w:pPr>
    <w:r>
      <w:fldChar w:fldCharType="begin"/>
    </w:r>
    <w:r>
      <w:instrText xml:space="preserve"> PAGE   \* MERGEFORMAT </w:instrText>
    </w:r>
    <w:r>
      <w:fldChar w:fldCharType="separate"/>
    </w:r>
    <w:r w:rsidR="005E0263">
      <w:rPr>
        <w:noProof/>
      </w:rPr>
      <w:t>1</w:t>
    </w:r>
    <w:r>
      <w:fldChar w:fldCharType="end"/>
    </w:r>
  </w:p>
  <w:p w14:paraId="4E1D9C3E" w14:textId="77777777" w:rsidR="00FA1985" w:rsidRDefault="00FA19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49FD1A" w14:textId="77777777" w:rsidR="00726EBA" w:rsidRDefault="00726EBA" w:rsidP="00FA1985">
      <w:r>
        <w:separator/>
      </w:r>
    </w:p>
  </w:footnote>
  <w:footnote w:type="continuationSeparator" w:id="0">
    <w:p w14:paraId="7DC9DCD0" w14:textId="77777777" w:rsidR="00726EBA" w:rsidRDefault="00726EBA" w:rsidP="00FA19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3541A0"/>
    <w:multiLevelType w:val="hybridMultilevel"/>
    <w:tmpl w:val="AD8C54DA"/>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 w15:restartNumberingAfterBreak="0">
    <w:nsid w:val="498A7CD4"/>
    <w:multiLevelType w:val="hybridMultilevel"/>
    <w:tmpl w:val="5720D7B8"/>
    <w:lvl w:ilvl="0" w:tplc="1554AF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E000F67"/>
    <w:multiLevelType w:val="hybridMultilevel"/>
    <w:tmpl w:val="667AD53A"/>
    <w:lvl w:ilvl="0" w:tplc="0890FB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B63291"/>
    <w:multiLevelType w:val="hybridMultilevel"/>
    <w:tmpl w:val="9A4A8F92"/>
    <w:lvl w:ilvl="0" w:tplc="3C2CF640">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3E24758"/>
    <w:multiLevelType w:val="hybridMultilevel"/>
    <w:tmpl w:val="D72AF42C"/>
    <w:lvl w:ilvl="0" w:tplc="8C38CD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A11752"/>
    <w:multiLevelType w:val="hybridMultilevel"/>
    <w:tmpl w:val="9BCEA8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9108D6"/>
    <w:multiLevelType w:val="hybridMultilevel"/>
    <w:tmpl w:val="31504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7B2DD1"/>
    <w:multiLevelType w:val="hybridMultilevel"/>
    <w:tmpl w:val="DCE8523E"/>
    <w:lvl w:ilvl="0" w:tplc="F272CA0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0"/>
  </w:num>
  <w:num w:numId="4">
    <w:abstractNumId w:val="5"/>
  </w:num>
  <w:num w:numId="5">
    <w:abstractNumId w:val="4"/>
  </w:num>
  <w:num w:numId="6">
    <w:abstractNumId w:val="2"/>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E02"/>
    <w:rsid w:val="00046E2C"/>
    <w:rsid w:val="000C439F"/>
    <w:rsid w:val="000F1B93"/>
    <w:rsid w:val="00145E9B"/>
    <w:rsid w:val="001A37BF"/>
    <w:rsid w:val="001D45E0"/>
    <w:rsid w:val="001D7F3F"/>
    <w:rsid w:val="001D7F43"/>
    <w:rsid w:val="00214ED2"/>
    <w:rsid w:val="002158F4"/>
    <w:rsid w:val="00240A0C"/>
    <w:rsid w:val="00256A18"/>
    <w:rsid w:val="00264A6A"/>
    <w:rsid w:val="00265CED"/>
    <w:rsid w:val="002705E1"/>
    <w:rsid w:val="002A528C"/>
    <w:rsid w:val="002E1A87"/>
    <w:rsid w:val="002F78AE"/>
    <w:rsid w:val="0033298F"/>
    <w:rsid w:val="004166CD"/>
    <w:rsid w:val="00421F85"/>
    <w:rsid w:val="004B7C52"/>
    <w:rsid w:val="004D4798"/>
    <w:rsid w:val="005279D7"/>
    <w:rsid w:val="00546269"/>
    <w:rsid w:val="00551DFF"/>
    <w:rsid w:val="00577523"/>
    <w:rsid w:val="005A355F"/>
    <w:rsid w:val="005A61FA"/>
    <w:rsid w:val="005B7CBF"/>
    <w:rsid w:val="005C5B6B"/>
    <w:rsid w:val="005E0263"/>
    <w:rsid w:val="005E4669"/>
    <w:rsid w:val="00600481"/>
    <w:rsid w:val="00625F45"/>
    <w:rsid w:val="00633772"/>
    <w:rsid w:val="00641372"/>
    <w:rsid w:val="0065049F"/>
    <w:rsid w:val="006551E6"/>
    <w:rsid w:val="006971F7"/>
    <w:rsid w:val="006B6308"/>
    <w:rsid w:val="00722CF1"/>
    <w:rsid w:val="00726EBA"/>
    <w:rsid w:val="00771E62"/>
    <w:rsid w:val="007764E3"/>
    <w:rsid w:val="007A103E"/>
    <w:rsid w:val="007C049E"/>
    <w:rsid w:val="007C4D1B"/>
    <w:rsid w:val="007E14B4"/>
    <w:rsid w:val="007F5610"/>
    <w:rsid w:val="00832957"/>
    <w:rsid w:val="008A2002"/>
    <w:rsid w:val="008D5960"/>
    <w:rsid w:val="008E7E02"/>
    <w:rsid w:val="0090601A"/>
    <w:rsid w:val="00974EE8"/>
    <w:rsid w:val="009929DE"/>
    <w:rsid w:val="00993B58"/>
    <w:rsid w:val="009A1892"/>
    <w:rsid w:val="009B16BA"/>
    <w:rsid w:val="009B32DA"/>
    <w:rsid w:val="009F0273"/>
    <w:rsid w:val="00A947D0"/>
    <w:rsid w:val="00A9563F"/>
    <w:rsid w:val="00A97B27"/>
    <w:rsid w:val="00AD0C9D"/>
    <w:rsid w:val="00B02758"/>
    <w:rsid w:val="00B40A24"/>
    <w:rsid w:val="00B541F6"/>
    <w:rsid w:val="00B603EA"/>
    <w:rsid w:val="00B70127"/>
    <w:rsid w:val="00B77519"/>
    <w:rsid w:val="00B82ED2"/>
    <w:rsid w:val="00BC34C1"/>
    <w:rsid w:val="00BC6AAF"/>
    <w:rsid w:val="00C0735D"/>
    <w:rsid w:val="00C51EEA"/>
    <w:rsid w:val="00C5226C"/>
    <w:rsid w:val="00C652EC"/>
    <w:rsid w:val="00C73329"/>
    <w:rsid w:val="00CC00B6"/>
    <w:rsid w:val="00CC09E6"/>
    <w:rsid w:val="00D0748D"/>
    <w:rsid w:val="00D1357D"/>
    <w:rsid w:val="00D2309D"/>
    <w:rsid w:val="00D43006"/>
    <w:rsid w:val="00D6463F"/>
    <w:rsid w:val="00DF3484"/>
    <w:rsid w:val="00DF3F94"/>
    <w:rsid w:val="00DF670E"/>
    <w:rsid w:val="00DF7888"/>
    <w:rsid w:val="00E03E3E"/>
    <w:rsid w:val="00E15BFB"/>
    <w:rsid w:val="00E20565"/>
    <w:rsid w:val="00E70170"/>
    <w:rsid w:val="00E73733"/>
    <w:rsid w:val="00E87A1E"/>
    <w:rsid w:val="00EC1EF1"/>
    <w:rsid w:val="00ED129C"/>
    <w:rsid w:val="00ED16EF"/>
    <w:rsid w:val="00F22731"/>
    <w:rsid w:val="00FA1985"/>
    <w:rsid w:val="00FB7A58"/>
    <w:rsid w:val="00FC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E74B5B"/>
  <w15:docId w15:val="{E58D6BBF-2237-4527-A6AA-9137A330A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E02"/>
    <w:pPr>
      <w:widowControl w:val="0"/>
      <w:autoSpaceDE w:val="0"/>
      <w:autoSpaceDN w:val="0"/>
      <w:adjustRightInd w:val="0"/>
    </w:pPr>
    <w:rPr>
      <w:rFonts w:ascii="CG Times" w:eastAsia="Times New Roman" w:hAnsi="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1985"/>
    <w:pPr>
      <w:tabs>
        <w:tab w:val="center" w:pos="4680"/>
        <w:tab w:val="right" w:pos="9360"/>
      </w:tabs>
    </w:pPr>
  </w:style>
  <w:style w:type="character" w:customStyle="1" w:styleId="HeaderChar">
    <w:name w:val="Header Char"/>
    <w:link w:val="Header"/>
    <w:uiPriority w:val="99"/>
    <w:rsid w:val="00FA1985"/>
    <w:rPr>
      <w:rFonts w:ascii="CG Times" w:eastAsia="Times New Roman" w:hAnsi="CG Times"/>
      <w:sz w:val="24"/>
      <w:szCs w:val="24"/>
    </w:rPr>
  </w:style>
  <w:style w:type="paragraph" w:styleId="Footer">
    <w:name w:val="footer"/>
    <w:basedOn w:val="Normal"/>
    <w:link w:val="FooterChar"/>
    <w:uiPriority w:val="99"/>
    <w:unhideWhenUsed/>
    <w:rsid w:val="00FA1985"/>
    <w:pPr>
      <w:tabs>
        <w:tab w:val="center" w:pos="4680"/>
        <w:tab w:val="right" w:pos="9360"/>
      </w:tabs>
    </w:pPr>
  </w:style>
  <w:style w:type="character" w:customStyle="1" w:styleId="FooterChar">
    <w:name w:val="Footer Char"/>
    <w:link w:val="Footer"/>
    <w:uiPriority w:val="99"/>
    <w:rsid w:val="00FA1985"/>
    <w:rPr>
      <w:rFonts w:ascii="CG Times" w:eastAsia="Times New Roman" w:hAnsi="CG Times"/>
      <w:sz w:val="24"/>
      <w:szCs w:val="24"/>
    </w:rPr>
  </w:style>
  <w:style w:type="paragraph" w:styleId="BalloonText">
    <w:name w:val="Balloon Text"/>
    <w:basedOn w:val="Normal"/>
    <w:semiHidden/>
    <w:rsid w:val="008A2002"/>
    <w:rPr>
      <w:rFonts w:ascii="Tahoma" w:hAnsi="Tahoma" w:cs="Tahoma"/>
      <w:sz w:val="16"/>
      <w:szCs w:val="16"/>
    </w:rPr>
  </w:style>
  <w:style w:type="paragraph" w:styleId="ListParagraph">
    <w:name w:val="List Paragraph"/>
    <w:basedOn w:val="Normal"/>
    <w:uiPriority w:val="34"/>
    <w:qFormat/>
    <w:rsid w:val="009A1892"/>
    <w:pPr>
      <w:widowControl/>
      <w:autoSpaceDE/>
      <w:autoSpaceDN/>
      <w:adjustRightInd/>
      <w:ind w:left="720"/>
    </w:pPr>
    <w:rPr>
      <w:rFonts w:ascii="Calibri" w:hAnsi="Calibri"/>
      <w:sz w:val="22"/>
      <w:szCs w:val="22"/>
    </w:rPr>
  </w:style>
  <w:style w:type="paragraph" w:styleId="BodyText2">
    <w:name w:val="Body Text 2"/>
    <w:basedOn w:val="Normal"/>
    <w:link w:val="BodyText2Char"/>
    <w:rsid w:val="00214ED2"/>
    <w:pPr>
      <w:widowControl/>
      <w:autoSpaceDE/>
      <w:autoSpaceDN/>
      <w:adjustRightInd/>
      <w:spacing w:after="120"/>
      <w:ind w:left="360"/>
    </w:pPr>
    <w:rPr>
      <w:rFonts w:ascii="Franklin Gothic Book" w:hAnsi="Franklin Gothic Book" w:cs="Franklin Gothic Book"/>
      <w:b/>
      <w:bCs/>
      <w:i/>
      <w:iCs/>
      <w:sz w:val="22"/>
      <w:szCs w:val="22"/>
    </w:rPr>
  </w:style>
  <w:style w:type="character" w:customStyle="1" w:styleId="BodyText2Char">
    <w:name w:val="Body Text 2 Char"/>
    <w:link w:val="BodyText2"/>
    <w:rsid w:val="00214ED2"/>
    <w:rPr>
      <w:rFonts w:ascii="Franklin Gothic Book" w:eastAsia="Times New Roman" w:hAnsi="Franklin Gothic Book" w:cs="Franklin Gothic Book"/>
      <w:b/>
      <w:bCs/>
      <w:i/>
      <w:iCs/>
      <w:sz w:val="22"/>
      <w:szCs w:val="22"/>
    </w:rPr>
  </w:style>
  <w:style w:type="paragraph" w:customStyle="1" w:styleId="Default">
    <w:name w:val="Default"/>
    <w:rsid w:val="00145E9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658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2F2DD22611E9478146C764DAA7C68F" ma:contentTypeVersion="4" ma:contentTypeDescription="Create a new document." ma:contentTypeScope="" ma:versionID="804f60040be040ab56fb6b52d15fc460">
  <xsd:schema xmlns:xsd="http://www.w3.org/2001/XMLSchema" xmlns:xs="http://www.w3.org/2001/XMLSchema" xmlns:p="http://schemas.microsoft.com/office/2006/metadata/properties" xmlns:ns2="0ceafc29-5815-44bb-8734-b9d7da2cb19a" targetNamespace="http://schemas.microsoft.com/office/2006/metadata/properties" ma:root="true" ma:fieldsID="8f321529d30182c3bb79fea16b18a917" ns2:_="">
    <xsd:import namespace="0ceafc29-5815-44bb-8734-b9d7da2cb1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afc29-5815-44bb-8734-b9d7da2cb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435330-BCB9-4204-ACCC-B891F229AB35}"/>
</file>

<file path=customXml/itemProps2.xml><?xml version="1.0" encoding="utf-8"?>
<ds:datastoreItem xmlns:ds="http://schemas.openxmlformats.org/officeDocument/2006/customXml" ds:itemID="{A958DF98-AE8D-4D3F-A311-6DFDBECC6DF2}"/>
</file>

<file path=customXml/itemProps3.xml><?xml version="1.0" encoding="utf-8"?>
<ds:datastoreItem xmlns:ds="http://schemas.openxmlformats.org/officeDocument/2006/customXml" ds:itemID="{37F660F4-C6DD-4901-8EEC-ED3D7078FA8E}"/>
</file>

<file path=docProps/app.xml><?xml version="1.0" encoding="utf-8"?>
<Properties xmlns="http://schemas.openxmlformats.org/officeDocument/2006/extended-properties" xmlns:vt="http://schemas.openxmlformats.org/officeDocument/2006/docPropsVTypes">
  <Template>Normal.dotm</Template>
  <TotalTime>0</TotalTime>
  <Pages>5</Pages>
  <Words>1855</Words>
  <Characters>10575</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Coast Community College District</Company>
  <LinksUpToDate>false</LinksUpToDate>
  <CharactersWithSpaces>12406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msaccoccio</dc:creator>
  <cp:keywords/>
  <cp:lastModifiedBy>Lopez-Daly, Yadira</cp:lastModifiedBy>
  <cp:revision>2</cp:revision>
  <cp:lastPrinted>2016-02-25T21:17:00Z</cp:lastPrinted>
  <dcterms:created xsi:type="dcterms:W3CDTF">2021-03-11T16:38:00Z</dcterms:created>
  <dcterms:modified xsi:type="dcterms:W3CDTF">2021-03-11T16:38:00Z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0x010100F52F2DD22611E9478146C764DAA7C68F</vt:lpwstr>
  </property>
</Properties>
</file>